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rFonts w:ascii="Helvetica" w:hAnsi="Helvetica" w:eastAsia="Times New Roman" w:cs="Times New Roman"/>
          <w:b/>
          <w:b/>
          <w:bCs/>
          <w:color w:val="383838"/>
          <w:sz w:val="32"/>
          <w:szCs w:val="32"/>
          <w:lang w:val="fr-FR" w:eastAsia="en-GB"/>
        </w:rPr>
      </w:pPr>
      <w:commentRangeStart w:id="0"/>
      <w:commentRangeStart w:id="1"/>
      <w:r>
        <w:rPr>
          <w:rFonts w:eastAsia="Times New Roman" w:cs="Times New Roman" w:ascii="Helvetica" w:hAnsi="Helvetica"/>
          <w:b/>
          <w:bCs/>
          <w:color w:val="383838"/>
          <w:sz w:val="32"/>
          <w:szCs w:val="32"/>
          <w:lang w:val="fr-FR" w:eastAsia="en-GB"/>
        </w:rPr>
        <w:t>Convention entre le Foyer du Sud et les participants au projet de redistribution d’énergie solaire</w:t>
      </w:r>
      <w:r>
        <w:rPr>
          <w:rFonts w:eastAsia="Times New Roman" w:cs="Times New Roman" w:ascii="Helvetica" w:hAnsi="Helvetica"/>
          <w:b/>
          <w:bCs/>
          <w:color w:val="383838"/>
          <w:sz w:val="32"/>
          <w:szCs w:val="32"/>
          <w:lang w:val="fr-FR" w:eastAsia="en-GB"/>
        </w:rPr>
      </w:r>
      <w:commentRangeEnd w:id="1"/>
      <w:r>
        <w:commentReference w:id="1"/>
      </w:r>
      <w:commentRangeEnd w:id="0"/>
      <w:r>
        <w:commentReference w:id="0"/>
      </w:r>
      <w:r>
        <w:rPr>
          <w:rFonts w:eastAsia="Times New Roman" w:cs="Times New Roman" w:ascii="Helvetica" w:hAnsi="Helvetica"/>
          <w:b/>
          <w:bCs/>
          <w:color w:val="383838"/>
          <w:sz w:val="32"/>
          <w:szCs w:val="32"/>
          <w:lang w:val="fr-FR" w:eastAsia="en-GB"/>
        </w:rPr>
      </w:r>
    </w:p>
    <w:p>
      <w:pPr>
        <w:pStyle w:val="Normal"/>
        <w:spacing w:beforeAutospacing="1" w:afterAutospacing="1"/>
        <w:jc w:val="center"/>
        <w:rPr>
          <w:rFonts w:ascii="Helvetica" w:hAnsi="Helvetica" w:eastAsia="Times New Roman" w:cs="Times New Roman"/>
          <w:b/>
          <w:b/>
          <w:bCs/>
          <w:color w:val="383838"/>
          <w:sz w:val="32"/>
          <w:szCs w:val="32"/>
          <w:lang w:val="fr-FR" w:eastAsia="en-GB"/>
        </w:rPr>
      </w:pPr>
      <w:r>
        <w:rPr>
          <w:rFonts w:eastAsia="Times New Roman" w:cs="Times New Roman" w:ascii="Helvetica" w:hAnsi="Helvetica"/>
          <w:b/>
          <w:bCs/>
          <w:color w:val="383838"/>
          <w:sz w:val="32"/>
          <w:szCs w:val="32"/>
          <w:lang w:val="fr-FR" w:eastAsia="en-GB"/>
        </w:rPr>
        <mc:AlternateContent>
          <mc:Choice Requires="wps">
            <w:drawing>
              <wp:anchor behindDoc="0" distT="0" distB="0" distL="0" distR="0" simplePos="0" locked="0" layoutInCell="1" allowOverlap="1" relativeHeight="2" wp14:anchorId="3096DB91">
                <wp:simplePos x="0" y="0"/>
                <wp:positionH relativeFrom="column">
                  <wp:posOffset>-77470</wp:posOffset>
                </wp:positionH>
                <wp:positionV relativeFrom="paragraph">
                  <wp:posOffset>153670</wp:posOffset>
                </wp:positionV>
                <wp:extent cx="5983605" cy="711835"/>
                <wp:effectExtent l="0" t="0" r="12065" b="13970"/>
                <wp:wrapNone/>
                <wp:docPr id="1" name="Rectangle 1"/>
                <a:graphic xmlns:a="http://schemas.openxmlformats.org/drawingml/2006/main">
                  <a:graphicData uri="http://schemas.microsoft.com/office/word/2010/wordprocessingShape">
                    <wps:wsp>
                      <wps:cNvSpPr/>
                      <wps:spPr>
                        <a:xfrm>
                          <a:off x="0" y="0"/>
                          <a:ext cx="5982840" cy="71136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Autospacing="1" w:afterAutospacing="1"/>
                              <w:jc w:val="center"/>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 xml:space="preserve">Ce document </w:t>
                            </w:r>
                            <w:r>
                              <w:rPr>
                                <w:rFonts w:eastAsia="Times New Roman" w:cs="Times New Roman" w:ascii="Helvetica" w:hAnsi="Helvetica"/>
                                <w:b/>
                                <w:bCs/>
                                <w:color w:val="000000" w:themeColor="text1"/>
                                <w:sz w:val="24"/>
                                <w:szCs w:val="24"/>
                                <w:u w:val="single"/>
                                <w:lang w:val="fr-FR" w:eastAsia="en-GB"/>
                              </w:rPr>
                              <w:t>résume</w:t>
                            </w:r>
                            <w:r>
                              <w:rPr>
                                <w:rFonts w:eastAsia="Times New Roman" w:cs="Times New Roman" w:ascii="Helvetica" w:hAnsi="Helvetica"/>
                                <w:color w:val="000000" w:themeColor="text1"/>
                                <w:sz w:val="24"/>
                                <w:szCs w:val="24"/>
                                <w:lang w:val="fr-FR" w:eastAsia="en-GB"/>
                              </w:rPr>
                              <w:t xml:space="preserve"> le contenu du contrat</w:t>
                            </w:r>
                            <w:r>
                              <w:rPr>
                                <w:rFonts w:eastAsia="Times New Roman" w:cs="Times New Roman" w:ascii="Helvetica" w:hAnsi="Helvetica"/>
                                <w:color w:val="000000" w:themeColor="text1"/>
                                <w:sz w:val="24"/>
                                <w:szCs w:val="24"/>
                                <w:lang w:eastAsia="en-GB"/>
                              </w:rPr>
                              <w:t xml:space="preserve"> (« Convention ») </w:t>
                            </w:r>
                            <w:r>
                              <w:rPr>
                                <w:rFonts w:eastAsia="Times New Roman" w:cs="Times New Roman" w:ascii="Helvetica" w:hAnsi="Helvetica"/>
                                <w:color w:val="000000" w:themeColor="text1"/>
                                <w:sz w:val="24"/>
                                <w:szCs w:val="24"/>
                                <w:lang w:val="fr-FR" w:eastAsia="en-GB"/>
                              </w:rPr>
                              <w:t>qui</w:t>
                            </w:r>
                            <w:r>
                              <w:rPr>
                                <w:rFonts w:eastAsia="Times New Roman" w:cs="Times New Roman" w:ascii="Helvetica" w:hAnsi="Helvetica"/>
                                <w:color w:val="000000" w:themeColor="text1"/>
                                <w:sz w:val="24"/>
                                <w:szCs w:val="24"/>
                                <w:lang w:eastAsia="en-GB"/>
                              </w:rPr>
                              <w:t xml:space="preserve"> encadre l</w:t>
                            </w:r>
                            <w:r>
                              <w:rPr>
                                <w:rFonts w:eastAsia="Times New Roman" w:cs="Times New Roman" w:ascii="Helvetica" w:hAnsi="Helvetica"/>
                                <w:color w:val="000000" w:themeColor="text1"/>
                                <w:sz w:val="24"/>
                                <w:szCs w:val="24"/>
                                <w:lang w:val="fr-FR" w:eastAsia="en-GB"/>
                              </w:rPr>
                              <w:t>es</w:t>
                            </w:r>
                            <w:r>
                              <w:rPr>
                                <w:rFonts w:eastAsia="Times New Roman" w:cs="Times New Roman" w:ascii="Helvetica" w:hAnsi="Helvetica"/>
                                <w:color w:val="000000" w:themeColor="text1"/>
                                <w:sz w:val="24"/>
                                <w:szCs w:val="24"/>
                                <w:lang w:eastAsia="en-GB"/>
                              </w:rPr>
                              <w:t xml:space="preserve"> relation</w:t>
                            </w:r>
                            <w:r>
                              <w:rPr>
                                <w:rFonts w:eastAsia="Times New Roman" w:cs="Times New Roman" w:ascii="Helvetica" w:hAnsi="Helvetica"/>
                                <w:color w:val="000000" w:themeColor="text1"/>
                                <w:sz w:val="24"/>
                                <w:szCs w:val="24"/>
                                <w:lang w:val="fr-FR" w:eastAsia="en-GB"/>
                              </w:rPr>
                              <w:t>s</w:t>
                            </w:r>
                            <w:r>
                              <w:rPr>
                                <w:rFonts w:eastAsia="Times New Roman" w:cs="Times New Roman" w:ascii="Helvetica" w:hAnsi="Helvetica"/>
                                <w:color w:val="000000" w:themeColor="text1"/>
                                <w:sz w:val="24"/>
                                <w:szCs w:val="24"/>
                                <w:lang w:eastAsia="en-GB"/>
                              </w:rPr>
                              <w:t xml:space="preserve"> entre le Producteur</w:t>
                            </w:r>
                            <w:r>
                              <w:rPr>
                                <w:rFonts w:eastAsia="Times New Roman" w:cs="Times New Roman" w:ascii="Helvetica" w:hAnsi="Helvetica"/>
                                <w:color w:val="000000" w:themeColor="text1"/>
                                <w:sz w:val="24"/>
                                <w:szCs w:val="24"/>
                                <w:lang w:val="fr-FR" w:eastAsia="en-GB"/>
                              </w:rPr>
                              <w:t xml:space="preserve"> d’énergie solaire</w:t>
                            </w:r>
                            <w:r>
                              <w:rPr>
                                <w:rFonts w:eastAsia="Times New Roman" w:cs="Times New Roman" w:ascii="Helvetica" w:hAnsi="Helvetica"/>
                                <w:color w:val="000000" w:themeColor="text1"/>
                                <w:sz w:val="24"/>
                                <w:szCs w:val="24"/>
                                <w:lang w:eastAsia="en-GB"/>
                              </w:rPr>
                              <w:t xml:space="preserve"> </w:t>
                            </w:r>
                            <w:r>
                              <w:rPr>
                                <w:rFonts w:eastAsia="Times New Roman" w:cs="Times New Roman" w:ascii="Helvetica" w:hAnsi="Helvetica"/>
                                <w:color w:val="000000" w:themeColor="text1"/>
                                <w:sz w:val="24"/>
                                <w:szCs w:val="24"/>
                                <w:lang w:val="fr-FR" w:eastAsia="en-GB"/>
                              </w:rPr>
                              <w:t xml:space="preserve">(le Foyer du Sud) </w:t>
                            </w:r>
                            <w:r>
                              <w:rPr>
                                <w:rFonts w:eastAsia="Times New Roman" w:cs="Times New Roman" w:ascii="Helvetica" w:hAnsi="Helvetica"/>
                                <w:color w:val="000000" w:themeColor="text1"/>
                                <w:sz w:val="24"/>
                                <w:szCs w:val="24"/>
                                <w:lang w:eastAsia="en-GB"/>
                              </w:rPr>
                              <w:t>et le Consommateur</w:t>
                            </w:r>
                            <w:r>
                              <w:rPr>
                                <w:rFonts w:eastAsia="Times New Roman" w:cs="Times New Roman" w:ascii="Helvetica" w:hAnsi="Helvetica"/>
                                <w:color w:val="000000" w:themeColor="text1"/>
                                <w:sz w:val="24"/>
                                <w:szCs w:val="24"/>
                                <w:lang w:val="fr-FR" w:eastAsia="en-GB"/>
                              </w:rPr>
                              <w:t xml:space="preserve"> (les participants au projet de redistribution)</w:t>
                            </w:r>
                            <w:r>
                              <w:rPr>
                                <w:rFonts w:eastAsia="Times New Roman" w:cs="Times New Roman" w:ascii="Helvetica" w:hAnsi="Helvetica"/>
                                <w:color w:val="000000" w:themeColor="text1"/>
                                <w:sz w:val="24"/>
                                <w:szCs w:val="24"/>
                                <w:lang w:eastAsia="en-GB"/>
                              </w:rPr>
                              <w:t>.</w:t>
                            </w:r>
                          </w:p>
                          <w:p>
                            <w:pPr>
                              <w:pStyle w:val="FrameContents"/>
                              <w:spacing w:before="200" w:after="200"/>
                              <w:jc w:val="center"/>
                              <w:rPr/>
                            </w:pPr>
                            <w:r>
                              <w:rPr/>
                            </w:r>
                          </w:p>
                        </w:txbxContent>
                      </wps:txbx>
                      <wps:bodyPr anchor="ctr">
                        <a:noAutofit/>
                      </wps:bodyPr>
                    </wps:wsp>
                  </a:graphicData>
                </a:graphic>
              </wp:anchor>
            </w:drawing>
          </mc:Choice>
          <mc:Fallback>
            <w:pict>
              <v:rect id="shape_0" ID="Rectangle 1" fillcolor="#dae3f3" stroked="t" style="position:absolute;margin-left:-6.1pt;margin-top:12.1pt;width:471.05pt;height:55.95pt" wp14:anchorId="3096DB91">
                <w10:wrap type="square"/>
                <v:fill o:detectmouseclick="t" type="solid" color2="#251c0c"/>
                <v:stroke color="#dae3f3" weight="12600" joinstyle="miter" endcap="flat"/>
                <v:textbox>
                  <w:txbxContent>
                    <w:p>
                      <w:pPr>
                        <w:pStyle w:val="FrameContents"/>
                        <w:spacing w:beforeAutospacing="1" w:afterAutospacing="1"/>
                        <w:jc w:val="center"/>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 xml:space="preserve">Ce document </w:t>
                      </w:r>
                      <w:r>
                        <w:rPr>
                          <w:rFonts w:eastAsia="Times New Roman" w:cs="Times New Roman" w:ascii="Helvetica" w:hAnsi="Helvetica"/>
                          <w:b/>
                          <w:bCs/>
                          <w:color w:val="000000" w:themeColor="text1"/>
                          <w:sz w:val="24"/>
                          <w:szCs w:val="24"/>
                          <w:u w:val="single"/>
                          <w:lang w:val="fr-FR" w:eastAsia="en-GB"/>
                        </w:rPr>
                        <w:t>résume</w:t>
                      </w:r>
                      <w:r>
                        <w:rPr>
                          <w:rFonts w:eastAsia="Times New Roman" w:cs="Times New Roman" w:ascii="Helvetica" w:hAnsi="Helvetica"/>
                          <w:color w:val="000000" w:themeColor="text1"/>
                          <w:sz w:val="24"/>
                          <w:szCs w:val="24"/>
                          <w:lang w:val="fr-FR" w:eastAsia="en-GB"/>
                        </w:rPr>
                        <w:t xml:space="preserve"> le contenu du contrat</w:t>
                      </w:r>
                      <w:r>
                        <w:rPr>
                          <w:rFonts w:eastAsia="Times New Roman" w:cs="Times New Roman" w:ascii="Helvetica" w:hAnsi="Helvetica"/>
                          <w:color w:val="000000" w:themeColor="text1"/>
                          <w:sz w:val="24"/>
                          <w:szCs w:val="24"/>
                          <w:lang w:eastAsia="en-GB"/>
                        </w:rPr>
                        <w:t xml:space="preserve"> (« Convention ») </w:t>
                      </w:r>
                      <w:r>
                        <w:rPr>
                          <w:rFonts w:eastAsia="Times New Roman" w:cs="Times New Roman" w:ascii="Helvetica" w:hAnsi="Helvetica"/>
                          <w:color w:val="000000" w:themeColor="text1"/>
                          <w:sz w:val="24"/>
                          <w:szCs w:val="24"/>
                          <w:lang w:val="fr-FR" w:eastAsia="en-GB"/>
                        </w:rPr>
                        <w:t>qui</w:t>
                      </w:r>
                      <w:r>
                        <w:rPr>
                          <w:rFonts w:eastAsia="Times New Roman" w:cs="Times New Roman" w:ascii="Helvetica" w:hAnsi="Helvetica"/>
                          <w:color w:val="000000" w:themeColor="text1"/>
                          <w:sz w:val="24"/>
                          <w:szCs w:val="24"/>
                          <w:lang w:eastAsia="en-GB"/>
                        </w:rPr>
                        <w:t xml:space="preserve"> encadre l</w:t>
                      </w:r>
                      <w:r>
                        <w:rPr>
                          <w:rFonts w:eastAsia="Times New Roman" w:cs="Times New Roman" w:ascii="Helvetica" w:hAnsi="Helvetica"/>
                          <w:color w:val="000000" w:themeColor="text1"/>
                          <w:sz w:val="24"/>
                          <w:szCs w:val="24"/>
                          <w:lang w:val="fr-FR" w:eastAsia="en-GB"/>
                        </w:rPr>
                        <w:t>es</w:t>
                      </w:r>
                      <w:r>
                        <w:rPr>
                          <w:rFonts w:eastAsia="Times New Roman" w:cs="Times New Roman" w:ascii="Helvetica" w:hAnsi="Helvetica"/>
                          <w:color w:val="000000" w:themeColor="text1"/>
                          <w:sz w:val="24"/>
                          <w:szCs w:val="24"/>
                          <w:lang w:eastAsia="en-GB"/>
                        </w:rPr>
                        <w:t xml:space="preserve"> relation</w:t>
                      </w:r>
                      <w:r>
                        <w:rPr>
                          <w:rFonts w:eastAsia="Times New Roman" w:cs="Times New Roman" w:ascii="Helvetica" w:hAnsi="Helvetica"/>
                          <w:color w:val="000000" w:themeColor="text1"/>
                          <w:sz w:val="24"/>
                          <w:szCs w:val="24"/>
                          <w:lang w:val="fr-FR" w:eastAsia="en-GB"/>
                        </w:rPr>
                        <w:t>s</w:t>
                      </w:r>
                      <w:r>
                        <w:rPr>
                          <w:rFonts w:eastAsia="Times New Roman" w:cs="Times New Roman" w:ascii="Helvetica" w:hAnsi="Helvetica"/>
                          <w:color w:val="000000" w:themeColor="text1"/>
                          <w:sz w:val="24"/>
                          <w:szCs w:val="24"/>
                          <w:lang w:eastAsia="en-GB"/>
                        </w:rPr>
                        <w:t xml:space="preserve"> entre le Producteur</w:t>
                      </w:r>
                      <w:r>
                        <w:rPr>
                          <w:rFonts w:eastAsia="Times New Roman" w:cs="Times New Roman" w:ascii="Helvetica" w:hAnsi="Helvetica"/>
                          <w:color w:val="000000" w:themeColor="text1"/>
                          <w:sz w:val="24"/>
                          <w:szCs w:val="24"/>
                          <w:lang w:val="fr-FR" w:eastAsia="en-GB"/>
                        </w:rPr>
                        <w:t xml:space="preserve"> d’énergie solaire</w:t>
                      </w:r>
                      <w:r>
                        <w:rPr>
                          <w:rFonts w:eastAsia="Times New Roman" w:cs="Times New Roman" w:ascii="Helvetica" w:hAnsi="Helvetica"/>
                          <w:color w:val="000000" w:themeColor="text1"/>
                          <w:sz w:val="24"/>
                          <w:szCs w:val="24"/>
                          <w:lang w:eastAsia="en-GB"/>
                        </w:rPr>
                        <w:t xml:space="preserve"> </w:t>
                      </w:r>
                      <w:r>
                        <w:rPr>
                          <w:rFonts w:eastAsia="Times New Roman" w:cs="Times New Roman" w:ascii="Helvetica" w:hAnsi="Helvetica"/>
                          <w:color w:val="000000" w:themeColor="text1"/>
                          <w:sz w:val="24"/>
                          <w:szCs w:val="24"/>
                          <w:lang w:val="fr-FR" w:eastAsia="en-GB"/>
                        </w:rPr>
                        <w:t xml:space="preserve">(le Foyer du Sud) </w:t>
                      </w:r>
                      <w:r>
                        <w:rPr>
                          <w:rFonts w:eastAsia="Times New Roman" w:cs="Times New Roman" w:ascii="Helvetica" w:hAnsi="Helvetica"/>
                          <w:color w:val="000000" w:themeColor="text1"/>
                          <w:sz w:val="24"/>
                          <w:szCs w:val="24"/>
                          <w:lang w:eastAsia="en-GB"/>
                        </w:rPr>
                        <w:t>et le Consommateur</w:t>
                      </w:r>
                      <w:r>
                        <w:rPr>
                          <w:rFonts w:eastAsia="Times New Roman" w:cs="Times New Roman" w:ascii="Helvetica" w:hAnsi="Helvetica"/>
                          <w:color w:val="000000" w:themeColor="text1"/>
                          <w:sz w:val="24"/>
                          <w:szCs w:val="24"/>
                          <w:lang w:val="fr-FR" w:eastAsia="en-GB"/>
                        </w:rPr>
                        <w:t xml:space="preserve"> (les participants au projet de redistribution)</w:t>
                      </w:r>
                      <w:r>
                        <w:rPr>
                          <w:rFonts w:eastAsia="Times New Roman" w:cs="Times New Roman" w:ascii="Helvetica" w:hAnsi="Helvetica"/>
                          <w:color w:val="000000" w:themeColor="text1"/>
                          <w:sz w:val="24"/>
                          <w:szCs w:val="24"/>
                          <w:lang w:eastAsia="en-GB"/>
                        </w:rPr>
                        <w:t>.</w:t>
                      </w:r>
                    </w:p>
                    <w:p>
                      <w:pPr>
                        <w:pStyle w:val="FrameContents"/>
                        <w:spacing w:before="200" w:after="200"/>
                        <w:jc w:val="center"/>
                        <w:rPr/>
                      </w:pPr>
                      <w:r>
                        <w:rPr/>
                      </w:r>
                    </w:p>
                  </w:txbxContent>
                </v:textbox>
              </v:rect>
            </w:pict>
          </mc:Fallback>
        </mc:AlternateContent>
      </w:r>
    </w:p>
    <w:p>
      <w:pPr>
        <w:pStyle w:val="Normal"/>
        <w:spacing w:beforeAutospacing="1" w:afterAutospacing="1"/>
        <w:rPr>
          <w:rFonts w:ascii="Helvetica" w:hAnsi="Helvetica" w:eastAsia="Times New Roman" w:cs="Times New Roman"/>
          <w:b/>
          <w:b/>
          <w:bCs/>
          <w:color w:val="383838"/>
          <w:sz w:val="32"/>
          <w:szCs w:val="32"/>
          <w:lang w:val="fr-FR" w:eastAsia="en-GB"/>
        </w:rPr>
      </w:pPr>
      <w:r>
        <w:rPr>
          <w:rFonts w:eastAsia="Times New Roman" w:cs="Times New Roman" w:ascii="Helvetica" w:hAnsi="Helvetica"/>
          <w:b/>
          <w:bCs/>
          <w:color w:val="383838"/>
          <w:sz w:val="32"/>
          <w:szCs w:val="32"/>
          <w:lang w:val="fr-FR" w:eastAsia="en-GB"/>
        </w:rPr>
      </w:r>
    </w:p>
    <w:p>
      <w:pPr>
        <w:pStyle w:val="Normal"/>
        <w:spacing w:beforeAutospacing="1" w:afterAutospacing="1"/>
        <w:rPr>
          <w:rFonts w:ascii="Helvetica" w:hAnsi="Helvetica" w:eastAsia="Times New Roman" w:cs="Times New Roman"/>
          <w:color w:val="000000" w:themeColor="text1"/>
          <w:lang w:val="fr-FR" w:eastAsia="en-GB"/>
        </w:rPr>
      </w:pPr>
      <w:r>
        <w:rPr>
          <w:rFonts w:eastAsia="Times New Roman" w:cs="Times New Roman" w:ascii="Helvetica" w:hAnsi="Helvetica"/>
          <w:color w:val="000000" w:themeColor="text1"/>
          <w:lang w:val="fr-FR" w:eastAsia="en-GB"/>
        </w:rPr>
      </w:r>
    </w:p>
    <w:p>
      <w:pPr>
        <w:pStyle w:val="Heading1"/>
        <w:rPr/>
      </w:pPr>
      <w:r>
        <w:rPr/>
        <w:t>Le projet de redistribution</w:t>
      </w:r>
    </w:p>
    <w:p>
      <w:pPr>
        <w:pStyle w:val="Normal"/>
        <w:spacing w:beforeAutospacing="1" w:afterAutospacing="1"/>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L</w:t>
      </w:r>
      <w:r>
        <w:rPr>
          <w:rFonts w:eastAsia="Times New Roman" w:cs="Times New Roman" w:ascii="Helvetica" w:hAnsi="Helvetica"/>
          <w:color w:val="000000" w:themeColor="text1"/>
          <w:sz w:val="24"/>
          <w:szCs w:val="24"/>
          <w:lang w:eastAsia="en-GB"/>
        </w:rPr>
        <w:t>es participant</w:t>
      </w:r>
      <w:r>
        <w:rPr>
          <w:rFonts w:eastAsia="Times New Roman" w:cs="Times New Roman" w:ascii="Helvetica" w:hAnsi="Helvetica"/>
          <w:color w:val="000000" w:themeColor="text1"/>
          <w:sz w:val="24"/>
          <w:szCs w:val="24"/>
          <w:lang w:val="fr-FR" w:eastAsia="en-GB"/>
        </w:rPr>
        <w:t xml:space="preserve">s </w:t>
      </w:r>
      <w:r>
        <w:rPr>
          <w:rFonts w:eastAsia="Times New Roman" w:cs="Times New Roman" w:ascii="Helvetica" w:hAnsi="Helvetica"/>
          <w:color w:val="000000" w:themeColor="text1"/>
          <w:sz w:val="24"/>
          <w:szCs w:val="24"/>
          <w:lang w:eastAsia="en-GB"/>
        </w:rPr>
        <w:t>achète</w:t>
      </w:r>
      <w:r>
        <w:rPr>
          <w:rFonts w:eastAsia="Times New Roman" w:cs="Times New Roman" w:ascii="Helvetica" w:hAnsi="Helvetica"/>
          <w:color w:val="000000" w:themeColor="text1"/>
          <w:sz w:val="24"/>
          <w:szCs w:val="24"/>
          <w:lang w:val="fr-FR" w:eastAsia="en-GB"/>
        </w:rPr>
        <w:t>n</w:t>
      </w:r>
      <w:r>
        <w:rPr>
          <w:rFonts w:eastAsia="Times New Roman" w:cs="Times New Roman" w:ascii="Helvetica" w:hAnsi="Helvetica"/>
          <w:color w:val="000000" w:themeColor="text1"/>
          <w:sz w:val="24"/>
          <w:szCs w:val="24"/>
          <w:lang w:eastAsia="en-GB"/>
        </w:rPr>
        <w:t xml:space="preserve">t </w:t>
      </w:r>
      <w:r>
        <w:rPr>
          <w:rFonts w:eastAsia="Times New Roman" w:cs="Times New Roman" w:ascii="Helvetica" w:hAnsi="Helvetica"/>
          <w:color w:val="000000" w:themeColor="text1"/>
          <w:sz w:val="24"/>
          <w:szCs w:val="24"/>
          <w:lang w:val="fr-FR" w:eastAsia="en-GB"/>
        </w:rPr>
        <w:t>l’énergie solaire produite sur le toit du bâtiment Vlogaert au Foyer du Sud à un prix réduit à celui du marché.</w:t>
      </w:r>
    </w:p>
    <w:p>
      <w:pPr>
        <w:pStyle w:val="Normal"/>
        <w:numPr>
          <w:ilvl w:val="0"/>
          <w:numId w:val="1"/>
        </w:numPr>
        <w:spacing w:beforeAutospacing="1" w:after="0"/>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L</w:t>
      </w:r>
      <w:r>
        <w:rPr>
          <w:rFonts w:eastAsia="Times New Roman" w:cs="Times New Roman" w:ascii="Helvetica" w:hAnsi="Helvetica"/>
          <w:color w:val="000000" w:themeColor="text1"/>
          <w:sz w:val="24"/>
          <w:szCs w:val="24"/>
          <w:lang w:eastAsia="en-GB"/>
        </w:rPr>
        <w:t>’électricité produite est une énergie de nature renouvelable, dont la production dépend des conditions climatiques</w:t>
      </w:r>
      <w:r>
        <w:rPr>
          <w:rFonts w:eastAsia="Times New Roman" w:cs="Times New Roman" w:ascii="Helvetica" w:hAnsi="Helvetica"/>
          <w:color w:val="000000" w:themeColor="text1"/>
          <w:sz w:val="24"/>
          <w:szCs w:val="24"/>
          <w:lang w:val="fr-FR" w:eastAsia="en-GB"/>
        </w:rPr>
        <w:t>, de la saison</w:t>
      </w:r>
      <w:r>
        <w:rPr>
          <w:rFonts w:eastAsia="Times New Roman" w:cs="Times New Roman" w:ascii="Helvetica" w:hAnsi="Helvetica"/>
          <w:color w:val="000000" w:themeColor="text1"/>
          <w:sz w:val="24"/>
          <w:szCs w:val="24"/>
          <w:lang w:eastAsia="en-GB"/>
        </w:rPr>
        <w:t xml:space="preserve"> et du moment de la journée</w:t>
      </w:r>
      <w:r>
        <w:rPr>
          <w:rFonts w:eastAsia="Times New Roman" w:cs="Times New Roman" w:ascii="Helvetica" w:hAnsi="Helvetica"/>
          <w:color w:val="000000" w:themeColor="text1"/>
          <w:sz w:val="24"/>
          <w:szCs w:val="24"/>
          <w:lang w:val="fr-FR" w:eastAsia="en-GB"/>
        </w:rPr>
        <w:t xml:space="preserve">. </w:t>
      </w:r>
      <w:r>
        <w:rPr>
          <w:rFonts w:eastAsia="Times New Roman" w:cs="Times New Roman" w:ascii="Helvetica" w:hAnsi="Helvetica"/>
          <w:b/>
          <w:bCs/>
          <w:color w:val="000000" w:themeColor="text1"/>
          <w:sz w:val="24"/>
          <w:szCs w:val="24"/>
          <w:lang w:val="fr-FR" w:eastAsia="en-GB"/>
        </w:rPr>
        <w:t xml:space="preserve">La </w:t>
      </w:r>
      <w:r>
        <w:rPr>
          <w:rFonts w:eastAsia="Times New Roman" w:cs="Times New Roman" w:ascii="Helvetica" w:hAnsi="Helvetica"/>
          <w:b/>
          <w:bCs/>
          <w:color w:val="000000" w:themeColor="text1"/>
          <w:sz w:val="24"/>
          <w:szCs w:val="24"/>
          <w:lang w:eastAsia="en-GB"/>
        </w:rPr>
        <w:t xml:space="preserve">production </w:t>
      </w:r>
      <w:r>
        <w:rPr>
          <w:rFonts w:eastAsia="Times New Roman" w:cs="Times New Roman" w:ascii="Helvetica" w:hAnsi="Helvetica"/>
          <w:b/>
          <w:bCs/>
          <w:color w:val="000000" w:themeColor="text1"/>
          <w:sz w:val="24"/>
          <w:szCs w:val="24"/>
          <w:lang w:val="fr-FR" w:eastAsia="en-GB"/>
        </w:rPr>
        <w:t xml:space="preserve">locale ne </w:t>
      </w:r>
      <w:r>
        <w:rPr>
          <w:rFonts w:eastAsia="Times New Roman" w:cs="Times New Roman" w:ascii="Helvetica" w:hAnsi="Helvetica"/>
          <w:b/>
          <w:bCs/>
          <w:color w:val="000000" w:themeColor="text1"/>
          <w:sz w:val="24"/>
          <w:szCs w:val="24"/>
          <w:lang w:eastAsia="en-GB"/>
        </w:rPr>
        <w:t>couvre</w:t>
      </w:r>
      <w:r>
        <w:rPr>
          <w:rFonts w:eastAsia="Times New Roman" w:cs="Times New Roman" w:ascii="Helvetica" w:hAnsi="Helvetica"/>
          <w:b/>
          <w:bCs/>
          <w:color w:val="000000" w:themeColor="text1"/>
          <w:sz w:val="24"/>
          <w:szCs w:val="24"/>
          <w:lang w:val="fr-FR" w:eastAsia="en-GB"/>
        </w:rPr>
        <w:t xml:space="preserve"> donc pas</w:t>
      </w:r>
      <w:r>
        <w:rPr>
          <w:rFonts w:eastAsia="Times New Roman" w:cs="Times New Roman" w:ascii="Helvetica" w:hAnsi="Helvetica"/>
          <w:b/>
          <w:bCs/>
          <w:color w:val="000000" w:themeColor="text1"/>
          <w:sz w:val="24"/>
          <w:szCs w:val="24"/>
          <w:lang w:eastAsia="en-GB"/>
        </w:rPr>
        <w:t xml:space="preserve"> l’intégralité </w:t>
      </w:r>
      <w:r>
        <w:rPr>
          <w:rFonts w:eastAsia="Times New Roman" w:cs="Times New Roman" w:ascii="Helvetica" w:hAnsi="Helvetica"/>
          <w:b/>
          <w:bCs/>
          <w:color w:val="000000" w:themeColor="text1"/>
          <w:sz w:val="24"/>
          <w:szCs w:val="24"/>
          <w:lang w:val="fr-FR" w:eastAsia="en-GB"/>
        </w:rPr>
        <w:t>des</w:t>
      </w:r>
      <w:r>
        <w:rPr>
          <w:rFonts w:eastAsia="Times New Roman" w:cs="Times New Roman" w:ascii="Helvetica" w:hAnsi="Helvetica"/>
          <w:b/>
          <w:bCs/>
          <w:color w:val="000000" w:themeColor="text1"/>
          <w:sz w:val="24"/>
          <w:szCs w:val="24"/>
          <w:lang w:eastAsia="en-GB"/>
        </w:rPr>
        <w:t xml:space="preserve"> besoins en électricité</w:t>
      </w:r>
      <w:r>
        <w:rPr>
          <w:rFonts w:eastAsia="Times New Roman" w:cs="Times New Roman" w:ascii="Helvetica" w:hAnsi="Helvetica"/>
          <w:color w:val="000000" w:themeColor="text1"/>
          <w:sz w:val="24"/>
          <w:szCs w:val="24"/>
          <w:lang w:eastAsia="en-GB"/>
        </w:rPr>
        <w:t xml:space="preserve">. </w:t>
      </w:r>
    </w:p>
    <w:p>
      <w:pPr>
        <w:pStyle w:val="Normal"/>
        <w:numPr>
          <w:ilvl w:val="0"/>
          <w:numId w:val="1"/>
        </w:numPr>
        <w:spacing w:before="0" w:afterAutospacing="1"/>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 xml:space="preserve">Chaque participant </w:t>
      </w:r>
      <w:r>
        <w:rPr>
          <w:rFonts w:eastAsia="Times New Roman" w:cs="Times New Roman" w:ascii="Helvetica" w:hAnsi="Helvetica"/>
          <w:color w:val="000000" w:themeColor="text1"/>
          <w:sz w:val="24"/>
          <w:szCs w:val="24"/>
          <w:lang w:eastAsia="en-GB"/>
        </w:rPr>
        <w:t xml:space="preserve">maintient </w:t>
      </w:r>
      <w:r>
        <w:rPr>
          <w:rFonts w:eastAsia="Times New Roman" w:cs="Times New Roman" w:ascii="Helvetica" w:hAnsi="Helvetica"/>
          <w:color w:val="000000" w:themeColor="text1"/>
          <w:sz w:val="24"/>
          <w:szCs w:val="24"/>
          <w:lang w:val="fr-FR" w:eastAsia="en-GB"/>
        </w:rPr>
        <w:t xml:space="preserve">donc </w:t>
      </w:r>
      <w:r>
        <w:rPr>
          <w:rFonts w:eastAsia="Times New Roman" w:cs="Times New Roman" w:ascii="Helvetica" w:hAnsi="Helvetica"/>
          <w:color w:val="000000" w:themeColor="text1"/>
          <w:sz w:val="24"/>
          <w:szCs w:val="24"/>
          <w:lang w:eastAsia="en-GB"/>
        </w:rPr>
        <w:t xml:space="preserve">un contrat </w:t>
      </w:r>
      <w:r>
        <w:rPr>
          <w:rFonts w:eastAsia="Times New Roman" w:cs="Times New Roman" w:ascii="Helvetica" w:hAnsi="Helvetica"/>
          <w:color w:val="000000" w:themeColor="text1"/>
          <w:sz w:val="24"/>
          <w:szCs w:val="24"/>
          <w:lang w:val="fr-FR" w:eastAsia="en-GB"/>
        </w:rPr>
        <w:t xml:space="preserve">classique </w:t>
      </w:r>
      <w:r>
        <w:rPr>
          <w:rFonts w:eastAsia="Times New Roman" w:cs="Times New Roman" w:ascii="Helvetica" w:hAnsi="Helvetica"/>
          <w:color w:val="000000" w:themeColor="text1"/>
          <w:sz w:val="24"/>
          <w:szCs w:val="24"/>
          <w:lang w:eastAsia="en-GB"/>
        </w:rPr>
        <w:t>de fourniture d’électricité</w:t>
      </w:r>
      <w:r>
        <w:rPr>
          <w:rFonts w:eastAsia="Times New Roman" w:cs="Times New Roman" w:ascii="Helvetica" w:hAnsi="Helvetica"/>
          <w:color w:val="000000" w:themeColor="text1"/>
          <w:sz w:val="24"/>
          <w:szCs w:val="24"/>
          <w:lang w:val="fr-FR" w:eastAsia="en-GB"/>
        </w:rPr>
        <w:t>.</w:t>
      </w:r>
    </w:p>
    <w:p>
      <w:pPr>
        <w:pStyle w:val="Heading1"/>
        <w:rPr/>
      </w:pPr>
      <w:r>
        <w:rPr/>
        <w:t>Début du projet &amp; entrée</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Le projet de redistribution est un projet « pilote » qui requiert une autorisation du Régulateur de l’énergie (BRUGEL).</w:t>
      </w:r>
      <w:ins w:id="0" w:author="Mathieu Bourgeois - APERe" w:date="2021-05-19T15:51:00Z">
        <w:r>
          <w:rPr>
            <w:rFonts w:eastAsia="Times New Roman" w:cs="Times New Roman" w:ascii="Helvetica" w:hAnsi="Helvetica"/>
            <w:color w:val="000000" w:themeColor="text1"/>
            <w:sz w:val="24"/>
            <w:szCs w:val="24"/>
            <w:lang w:val="fr-FR" w:eastAsia="en-GB"/>
          </w:rPr>
          <w:t xml:space="preserve"> Il durera au minimum 2 ans et pourrait ensuite être prolongé</w:t>
        </w:r>
      </w:ins>
      <w:ins w:id="1" w:author="Mathieu Bourgeois - APERe" w:date="2021-05-19T15:52:00Z">
        <w:r>
          <w:rPr>
            <w:rFonts w:eastAsia="Times New Roman" w:cs="Times New Roman" w:ascii="Helvetica" w:hAnsi="Helvetica"/>
            <w:color w:val="000000" w:themeColor="text1"/>
            <w:sz w:val="24"/>
            <w:szCs w:val="24"/>
            <w:lang w:val="fr-FR" w:eastAsia="en-GB"/>
          </w:rPr>
          <w:t xml:space="preserve">. </w:t>
        </w:r>
      </w:ins>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 xml:space="preserve">La redistribution de l’énergie </w:t>
      </w:r>
      <w:r>
        <w:rPr>
          <w:rFonts w:eastAsia="Times New Roman" w:cs="Times New Roman" w:ascii="Helvetica" w:hAnsi="Helvetica"/>
          <w:color w:val="000000" w:themeColor="text1"/>
          <w:sz w:val="24"/>
          <w:szCs w:val="24"/>
          <w:lang w:eastAsia="en-GB"/>
        </w:rPr>
        <w:t>commence</w:t>
      </w:r>
      <w:r>
        <w:rPr>
          <w:rFonts w:eastAsia="Times New Roman" w:cs="Times New Roman" w:ascii="Helvetica" w:hAnsi="Helvetica"/>
          <w:color w:val="000000" w:themeColor="text1"/>
          <w:sz w:val="24"/>
          <w:szCs w:val="24"/>
          <w:lang w:val="fr-FR" w:eastAsia="en-GB"/>
        </w:rPr>
        <w:t>ra</w:t>
      </w:r>
      <w:r>
        <w:rPr>
          <w:rFonts w:eastAsia="Times New Roman" w:cs="Times New Roman" w:ascii="Helvetica" w:hAnsi="Helvetica"/>
          <w:color w:val="000000" w:themeColor="text1"/>
          <w:sz w:val="24"/>
          <w:szCs w:val="24"/>
          <w:lang w:eastAsia="en-GB"/>
        </w:rPr>
        <w:t xml:space="preserve"> </w:t>
      </w:r>
      <w:r>
        <w:rPr>
          <w:rFonts w:eastAsia="Times New Roman" w:cs="Times New Roman" w:ascii="Helvetica" w:hAnsi="Helvetica"/>
          <w:b/>
          <w:bCs/>
          <w:color w:val="000000" w:themeColor="text1"/>
          <w:sz w:val="24"/>
          <w:szCs w:val="24"/>
          <w:lang w:eastAsia="en-GB"/>
        </w:rPr>
        <w:t xml:space="preserve">le mois suivant </w:t>
      </w:r>
      <w:r>
        <w:rPr>
          <w:rFonts w:eastAsia="Times New Roman" w:cs="Times New Roman" w:ascii="Helvetica" w:hAnsi="Helvetica"/>
          <w:b/>
          <w:bCs/>
          <w:color w:val="000000" w:themeColor="text1"/>
          <w:sz w:val="24"/>
          <w:szCs w:val="24"/>
          <w:lang w:val="fr-FR" w:eastAsia="en-GB"/>
        </w:rPr>
        <w:t>l’o</w:t>
      </w:r>
      <w:r>
        <w:rPr>
          <w:rFonts w:eastAsia="Times New Roman" w:cs="Times New Roman" w:ascii="Helvetica" w:hAnsi="Helvetica"/>
          <w:b/>
          <w:bCs/>
          <w:color w:val="000000" w:themeColor="text1"/>
          <w:sz w:val="24"/>
          <w:szCs w:val="24"/>
          <w:lang w:eastAsia="en-GB"/>
        </w:rPr>
        <w:t>btention de l’autorisation de Brugel</w:t>
      </w:r>
      <w:r>
        <w:rPr>
          <w:rFonts w:eastAsia="Times New Roman" w:cs="Times New Roman" w:ascii="Helvetica" w:hAnsi="Helvetica"/>
          <w:color w:val="000000" w:themeColor="text1"/>
          <w:sz w:val="24"/>
          <w:szCs w:val="24"/>
          <w:lang w:val="fr-FR" w:eastAsia="en-GB"/>
        </w:rPr>
        <w:t xml:space="preserve"> et après signature des conventions entre Le Foyer du Sud, les participants au projet et</w:t>
      </w:r>
      <w:ins w:id="2" w:author="Sudo" w:date="2021-05-18T13:21:00Z">
        <w:r>
          <w:rPr>
            <w:rFonts w:eastAsia="Times New Roman" w:cs="Times New Roman" w:ascii="Helvetica" w:hAnsi="Helvetica"/>
            <w:color w:val="000000" w:themeColor="text1"/>
            <w:sz w:val="24"/>
            <w:szCs w:val="24"/>
            <w:lang w:val="fr-FR" w:eastAsia="en-GB"/>
          </w:rPr>
          <w:t xml:space="preserve"> le gestionnaire de réseau</w:t>
        </w:r>
      </w:ins>
      <w:r>
        <w:rPr>
          <w:rFonts w:eastAsia="Times New Roman" w:cs="Times New Roman" w:ascii="Helvetica" w:hAnsi="Helvetica"/>
          <w:color w:val="000000" w:themeColor="text1"/>
          <w:sz w:val="24"/>
          <w:szCs w:val="24"/>
          <w:lang w:val="fr-FR" w:eastAsia="en-GB"/>
        </w:rPr>
        <w:t xml:space="preserve"> </w:t>
      </w:r>
      <w:ins w:id="3" w:author="Sudo" w:date="2021-05-18T13:21:00Z">
        <w:r>
          <w:rPr>
            <w:rFonts w:eastAsia="Times New Roman" w:cs="Times New Roman" w:ascii="Helvetica" w:hAnsi="Helvetica"/>
            <w:color w:val="000000" w:themeColor="text1"/>
            <w:sz w:val="24"/>
            <w:szCs w:val="24"/>
            <w:lang w:val="fr-FR" w:eastAsia="en-GB"/>
          </w:rPr>
          <w:t>(</w:t>
        </w:r>
      </w:ins>
      <w:r>
        <w:rPr>
          <w:rFonts w:eastAsia="Times New Roman" w:cs="Times New Roman" w:ascii="Helvetica" w:hAnsi="Helvetica"/>
          <w:color w:val="000000" w:themeColor="text1"/>
          <w:sz w:val="24"/>
          <w:szCs w:val="24"/>
          <w:lang w:val="fr-FR" w:eastAsia="en-GB"/>
        </w:rPr>
        <w:t>SIBELGA</w:t>
      </w:r>
      <w:ins w:id="4" w:author="Sudo" w:date="2021-05-18T13:21:00Z">
        <w:r>
          <w:rPr>
            <w:rFonts w:eastAsia="Times New Roman" w:cs="Times New Roman" w:ascii="Helvetica" w:hAnsi="Helvetica"/>
            <w:color w:val="000000" w:themeColor="text1"/>
            <w:sz w:val="24"/>
            <w:szCs w:val="24"/>
            <w:lang w:val="fr-FR" w:eastAsia="en-GB"/>
          </w:rPr>
          <w:t>)</w:t>
        </w:r>
      </w:ins>
      <w:r>
        <w:rPr>
          <w:rFonts w:eastAsia="Times New Roman" w:cs="Times New Roman" w:ascii="Helvetica" w:hAnsi="Helvetica"/>
          <w:color w:val="000000" w:themeColor="text1"/>
          <w:sz w:val="24"/>
          <w:szCs w:val="24"/>
          <w:lang w:val="fr-FR" w:eastAsia="en-GB"/>
        </w:rPr>
        <w:t>.</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 xml:space="preserve">Foyer du Sud </w:t>
      </w:r>
      <w:r>
        <w:rPr>
          <w:rFonts w:eastAsia="Times New Roman" w:cs="Times New Roman" w:ascii="Helvetica" w:hAnsi="Helvetica"/>
          <w:color w:val="000000" w:themeColor="text1"/>
          <w:sz w:val="24"/>
          <w:szCs w:val="24"/>
          <w:lang w:eastAsia="en-GB"/>
        </w:rPr>
        <w:t>notifie</w:t>
      </w:r>
      <w:r>
        <w:rPr>
          <w:rFonts w:eastAsia="Times New Roman" w:cs="Times New Roman" w:ascii="Helvetica" w:hAnsi="Helvetica"/>
          <w:color w:val="000000" w:themeColor="text1"/>
          <w:sz w:val="24"/>
          <w:szCs w:val="24"/>
          <w:lang w:val="fr-FR" w:eastAsia="en-GB"/>
        </w:rPr>
        <w:t>ra</w:t>
      </w:r>
      <w:r>
        <w:rPr>
          <w:rFonts w:eastAsia="Times New Roman" w:cs="Times New Roman" w:ascii="Helvetica" w:hAnsi="Helvetica"/>
          <w:color w:val="000000" w:themeColor="text1"/>
          <w:sz w:val="24"/>
          <w:szCs w:val="24"/>
          <w:lang w:eastAsia="en-GB"/>
        </w:rPr>
        <w:t xml:space="preserve"> les </w:t>
      </w:r>
      <w:r>
        <w:rPr>
          <w:rFonts w:eastAsia="Times New Roman" w:cs="Times New Roman" w:ascii="Helvetica" w:hAnsi="Helvetica"/>
          <w:color w:val="000000" w:themeColor="text1"/>
          <w:sz w:val="24"/>
          <w:szCs w:val="24"/>
          <w:lang w:val="fr-FR" w:eastAsia="en-GB"/>
        </w:rPr>
        <w:t xml:space="preserve">participants </w:t>
      </w:r>
      <w:r>
        <w:rPr>
          <w:rFonts w:eastAsia="Times New Roman" w:cs="Times New Roman" w:ascii="Helvetica" w:hAnsi="Helvetica"/>
          <w:color w:val="000000" w:themeColor="text1"/>
          <w:sz w:val="24"/>
          <w:szCs w:val="24"/>
          <w:lang w:eastAsia="en-GB"/>
        </w:rPr>
        <w:t xml:space="preserve">de </w:t>
      </w:r>
      <w:r>
        <w:rPr>
          <w:rFonts w:eastAsia="Times New Roman" w:cs="Times New Roman" w:ascii="Helvetica" w:hAnsi="Helvetica"/>
          <w:b/>
          <w:bCs/>
          <w:color w:val="000000" w:themeColor="text1"/>
          <w:sz w:val="24"/>
          <w:szCs w:val="24"/>
          <w:lang w:eastAsia="en-GB"/>
        </w:rPr>
        <w:t xml:space="preserve">la date </w:t>
      </w:r>
      <w:r>
        <w:rPr>
          <w:rFonts w:eastAsia="Times New Roman" w:cs="Times New Roman" w:ascii="Helvetica" w:hAnsi="Helvetica"/>
          <w:b/>
          <w:bCs/>
          <w:color w:val="000000" w:themeColor="text1"/>
          <w:sz w:val="24"/>
          <w:szCs w:val="24"/>
          <w:lang w:val="fr-FR" w:eastAsia="en-GB"/>
        </w:rPr>
        <w:t xml:space="preserve">exacte </w:t>
      </w:r>
      <w:r>
        <w:rPr>
          <w:rFonts w:eastAsia="Times New Roman" w:cs="Times New Roman" w:ascii="Helvetica" w:hAnsi="Helvetica"/>
          <w:b/>
          <w:bCs/>
          <w:color w:val="000000" w:themeColor="text1"/>
          <w:sz w:val="24"/>
          <w:szCs w:val="24"/>
          <w:lang w:eastAsia="en-GB"/>
        </w:rPr>
        <w:t>d</w:t>
      </w:r>
      <w:r>
        <w:rPr>
          <w:rFonts w:eastAsia="Times New Roman" w:cs="Times New Roman" w:ascii="Helvetica" w:hAnsi="Helvetica"/>
          <w:b/>
          <w:bCs/>
          <w:color w:val="000000" w:themeColor="text1"/>
          <w:sz w:val="24"/>
          <w:szCs w:val="24"/>
          <w:lang w:val="fr-FR" w:eastAsia="en-GB"/>
        </w:rPr>
        <w:t>u</w:t>
      </w:r>
      <w:r>
        <w:rPr>
          <w:rFonts w:eastAsia="Times New Roman" w:cs="Times New Roman" w:ascii="Helvetica" w:hAnsi="Helvetica"/>
          <w:b/>
          <w:bCs/>
          <w:color w:val="000000" w:themeColor="text1"/>
          <w:sz w:val="24"/>
          <w:szCs w:val="24"/>
          <w:lang w:eastAsia="en-GB"/>
        </w:rPr>
        <w:t xml:space="preserve"> démarrage</w:t>
      </w:r>
      <w:r>
        <w:rPr>
          <w:rFonts w:eastAsia="Times New Roman" w:cs="Times New Roman" w:ascii="Helvetica" w:hAnsi="Helvetica"/>
          <w:color w:val="000000" w:themeColor="text1"/>
          <w:sz w:val="24"/>
          <w:szCs w:val="24"/>
          <w:lang w:eastAsia="en-GB"/>
        </w:rPr>
        <w:t xml:space="preserve"> effectif </w:t>
      </w:r>
      <w:r>
        <w:rPr>
          <w:rFonts w:eastAsia="Times New Roman" w:cs="Times New Roman" w:ascii="Helvetica" w:hAnsi="Helvetica"/>
          <w:color w:val="000000" w:themeColor="text1"/>
          <w:sz w:val="24"/>
          <w:szCs w:val="24"/>
          <w:lang w:val="fr-FR" w:eastAsia="en-GB"/>
        </w:rPr>
        <w:t>de la redistribution de l’énergie.</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highlight w:val="yellow"/>
          <w:lang w:val="fr-FR" w:eastAsia="en-GB"/>
        </w:rPr>
        <w:t>L’adhésion au projet se fait en signant la présente convention.</w:t>
      </w:r>
    </w:p>
    <w:p>
      <w:pPr>
        <w:pStyle w:val="Heading1"/>
        <w:rPr/>
      </w:pPr>
      <w:del w:id="5" w:author="Mathieu Bourgeois - APERe" w:date="2021-05-19T15:52:00Z">
        <w:r>
          <w:rPr/>
          <w:delText xml:space="preserve">ENGAGEMENTS </w:delText>
        </w:r>
      </w:del>
      <w:ins w:id="6" w:author="Mathieu Bourgeois - APERe" w:date="2021-05-19T15:52:00Z">
        <w:commentRangeStart w:id="2"/>
        <w:r>
          <w:rPr/>
          <w:t xml:space="preserve">Obligations </w:t>
        </w:r>
      </w:ins>
      <w:r>
        <w:rPr/>
        <w:t>du Foyer du Sud</w:t>
      </w:r>
      <w:commentRangeEnd w:id="2"/>
      <w:r>
        <w:commentReference w:id="2"/>
      </w:r>
      <w:r>
        <w:rPr/>
      </w:r>
    </w:p>
    <w:p>
      <w:pPr>
        <w:pStyle w:val="ListParagraph"/>
        <w:numPr>
          <w:ilvl w:val="0"/>
          <w:numId w:val="4"/>
        </w:numPr>
        <w:spacing w:beforeAutospacing="1" w:after="0"/>
        <w:contextualSpacing/>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 xml:space="preserve">Ne </w:t>
      </w:r>
      <w:r>
        <w:rPr>
          <w:rFonts w:eastAsia="Times New Roman" w:cs="Times New Roman" w:ascii="Helvetica" w:hAnsi="Helvetica"/>
          <w:color w:val="000000" w:themeColor="text1"/>
          <w:sz w:val="24"/>
          <w:szCs w:val="24"/>
          <w:lang w:eastAsia="en-GB"/>
        </w:rPr>
        <w:t xml:space="preserve">recherche </w:t>
      </w:r>
      <w:r>
        <w:rPr>
          <w:rFonts w:eastAsia="Times New Roman" w:cs="Times New Roman" w:ascii="Helvetica" w:hAnsi="Helvetica"/>
          <w:color w:val="000000" w:themeColor="text1"/>
          <w:sz w:val="24"/>
          <w:szCs w:val="24"/>
          <w:lang w:val="fr-FR" w:eastAsia="en-GB"/>
        </w:rPr>
        <w:t>aucun</w:t>
      </w:r>
      <w:r>
        <w:rPr>
          <w:rFonts w:eastAsia="Times New Roman" w:cs="Times New Roman" w:ascii="Helvetica" w:hAnsi="Helvetica"/>
          <w:color w:val="000000" w:themeColor="text1"/>
          <w:sz w:val="24"/>
          <w:szCs w:val="24"/>
          <w:lang w:eastAsia="en-GB"/>
        </w:rPr>
        <w:t xml:space="preserve"> profit financier dans ce projet</w:t>
      </w:r>
    </w:p>
    <w:p>
      <w:pPr>
        <w:pStyle w:val="ListParagraph"/>
        <w:numPr>
          <w:ilvl w:val="0"/>
          <w:numId w:val="4"/>
        </w:numPr>
        <w:spacing w:before="0" w:after="0"/>
        <w:contextualSpacing/>
        <w:rPr>
          <w:rFonts w:ascii="Helvetica" w:hAnsi="Helvetica" w:eastAsia="Times New Roman" w:cs="Times New Roman"/>
          <w:color w:val="000000" w:themeColor="text1"/>
          <w:sz w:val="24"/>
          <w:szCs w:val="24"/>
          <w:lang w:eastAsia="en-GB"/>
        </w:rPr>
      </w:pPr>
      <w:ins w:id="7" w:author="Mathieu Bourgeois - APERe" w:date="2021-05-19T15:43:00Z">
        <w:r>
          <w:rPr>
            <w:rFonts w:eastAsia="Times New Roman" w:cs="Times New Roman" w:ascii="Helvetica" w:hAnsi="Helvetica"/>
            <w:color w:val="000000" w:themeColor="text1"/>
            <w:sz w:val="24"/>
            <w:szCs w:val="24"/>
            <w:lang w:val="fr-FR" w:eastAsia="en-GB"/>
          </w:rPr>
          <w:t>E</w:t>
        </w:r>
      </w:ins>
      <w:del w:id="8" w:author="Mathieu Bourgeois - APERe" w:date="2021-05-19T15:43:00Z">
        <w:r>
          <w:rPr>
            <w:rFonts w:eastAsia="Times New Roman" w:cs="Times New Roman" w:ascii="Helvetica" w:hAnsi="Helvetica"/>
            <w:color w:val="000000" w:themeColor="text1"/>
            <w:sz w:val="24"/>
            <w:szCs w:val="24"/>
            <w:lang w:val="fr-FR" w:eastAsia="en-GB"/>
          </w:rPr>
          <w:delText>Installe et e</w:delText>
        </w:r>
      </w:del>
      <w:r>
        <w:rPr>
          <w:rFonts w:eastAsia="Times New Roman" w:cs="Times New Roman" w:ascii="Helvetica" w:hAnsi="Helvetica"/>
          <w:color w:val="000000" w:themeColor="text1"/>
          <w:sz w:val="24"/>
          <w:szCs w:val="24"/>
          <w:lang w:val="fr-FR" w:eastAsia="en-GB"/>
        </w:rPr>
        <w:t xml:space="preserve">ntretient les panneaux solaires </w:t>
      </w:r>
      <w:ins w:id="9" w:author="Mathieu Bourgeois - APERe" w:date="2021-05-19T15:43:00Z">
        <w:r>
          <w:rPr>
            <w:rFonts w:eastAsia="Times New Roman" w:cs="Times New Roman" w:ascii="Helvetica" w:hAnsi="Helvetica"/>
            <w:color w:val="000000" w:themeColor="text1"/>
            <w:sz w:val="24"/>
            <w:szCs w:val="24"/>
            <w:lang w:val="fr-FR" w:eastAsia="en-GB"/>
          </w:rPr>
          <w:t xml:space="preserve">installés </w:t>
        </w:r>
      </w:ins>
      <w:r>
        <w:rPr>
          <w:rFonts w:eastAsia="Times New Roman" w:cs="Times New Roman" w:ascii="Helvetica" w:hAnsi="Helvetica"/>
          <w:color w:val="000000" w:themeColor="text1"/>
          <w:sz w:val="24"/>
          <w:szCs w:val="24"/>
          <w:lang w:val="fr-FR" w:eastAsia="en-GB"/>
        </w:rPr>
        <w:t>sur le toit du bâtiment Vlogaert.</w:t>
      </w:r>
    </w:p>
    <w:p>
      <w:pPr>
        <w:pStyle w:val="ListParagraph"/>
        <w:numPr>
          <w:ilvl w:val="0"/>
          <w:numId w:val="4"/>
        </w:numPr>
        <w:spacing w:before="0" w:after="0"/>
        <w:contextualSpacing/>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eastAsia="en-GB"/>
        </w:rPr>
        <w:t xml:space="preserve">Contribue </w:t>
      </w:r>
      <w:r>
        <w:rPr>
          <w:rFonts w:eastAsia="Times New Roman" w:cs="Times New Roman" w:ascii="Helvetica" w:hAnsi="Helvetica"/>
          <w:color w:val="000000" w:themeColor="text1"/>
          <w:sz w:val="24"/>
          <w:szCs w:val="24"/>
          <w:lang w:val="fr-FR" w:eastAsia="en-GB"/>
        </w:rPr>
        <w:t xml:space="preserve">(avec les participants) </w:t>
      </w:r>
      <w:r>
        <w:rPr>
          <w:rFonts w:eastAsia="Times New Roman" w:cs="Times New Roman" w:ascii="Helvetica" w:hAnsi="Helvetica"/>
          <w:color w:val="000000" w:themeColor="text1"/>
          <w:sz w:val="24"/>
          <w:szCs w:val="24"/>
          <w:lang w:eastAsia="en-GB"/>
        </w:rPr>
        <w:t xml:space="preserve">à la définition du </w:t>
      </w:r>
      <w:r>
        <w:rPr>
          <w:rFonts w:eastAsia="Times New Roman" w:cs="Times New Roman" w:ascii="Helvetica" w:hAnsi="Helvetica"/>
          <w:color w:val="000000" w:themeColor="text1"/>
          <w:sz w:val="24"/>
          <w:szCs w:val="24"/>
          <w:lang w:val="fr-FR" w:eastAsia="en-GB"/>
        </w:rPr>
        <w:t>m</w:t>
      </w:r>
      <w:r>
        <w:rPr>
          <w:rFonts w:eastAsia="Times New Roman" w:cs="Times New Roman" w:ascii="Helvetica" w:hAnsi="Helvetica"/>
          <w:color w:val="000000" w:themeColor="text1"/>
          <w:sz w:val="24"/>
          <w:szCs w:val="24"/>
          <w:lang w:eastAsia="en-GB"/>
        </w:rPr>
        <w:t>ode de répartition</w:t>
      </w:r>
      <w:r>
        <w:rPr>
          <w:rFonts w:eastAsia="Times New Roman" w:cs="Times New Roman" w:ascii="Helvetica" w:hAnsi="Helvetica"/>
          <w:color w:val="000000" w:themeColor="text1"/>
          <w:sz w:val="24"/>
          <w:szCs w:val="24"/>
          <w:lang w:val="fr-FR" w:eastAsia="en-GB"/>
        </w:rPr>
        <w:t xml:space="preserve"> de l’énergie.</w:t>
      </w:r>
    </w:p>
    <w:p>
      <w:pPr>
        <w:pStyle w:val="ListParagraph"/>
        <w:numPr>
          <w:ilvl w:val="0"/>
          <w:numId w:val="4"/>
        </w:numPr>
        <w:spacing w:before="0" w:after="0"/>
        <w:contextualSpacing/>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eastAsia="en-GB"/>
        </w:rPr>
        <w:t xml:space="preserve">Assure la gestion (y compris la modification et la résiliation) de la convention conclue avec chaque </w:t>
      </w:r>
      <w:r>
        <w:rPr>
          <w:rFonts w:eastAsia="Times New Roman" w:cs="Times New Roman" w:ascii="Helvetica" w:hAnsi="Helvetica"/>
          <w:color w:val="000000" w:themeColor="text1"/>
          <w:sz w:val="24"/>
          <w:szCs w:val="24"/>
          <w:lang w:val="fr-FR" w:eastAsia="en-GB"/>
        </w:rPr>
        <w:t>participant</w:t>
      </w:r>
      <w:r>
        <w:rPr>
          <w:rFonts w:eastAsia="Times New Roman" w:cs="Times New Roman" w:ascii="Helvetica" w:hAnsi="Helvetica"/>
          <w:color w:val="000000" w:themeColor="text1"/>
          <w:sz w:val="24"/>
          <w:szCs w:val="24"/>
          <w:lang w:eastAsia="en-GB"/>
        </w:rPr>
        <w:t xml:space="preserve"> ; </w:t>
      </w:r>
    </w:p>
    <w:p>
      <w:pPr>
        <w:pStyle w:val="ListParagraph"/>
        <w:numPr>
          <w:ilvl w:val="0"/>
          <w:numId w:val="4"/>
        </w:numPr>
        <w:spacing w:before="0" w:after="0"/>
        <w:contextualSpacing/>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S’occupe de la facturation et de l’envoi des bilans mensuels de consommation.</w:t>
      </w:r>
    </w:p>
    <w:p>
      <w:pPr>
        <w:pStyle w:val="ListParagraph"/>
        <w:numPr>
          <w:ilvl w:val="0"/>
          <w:numId w:val="4"/>
        </w:numPr>
        <w:spacing w:before="0" w:afterAutospacing="1"/>
        <w:contextualSpacing/>
        <w:rPr>
          <w:rFonts w:ascii="Helvetica" w:hAnsi="Helvetica" w:eastAsia="Times New Roman" w:cs="Times New Roman"/>
          <w:color w:val="000000" w:themeColor="text1"/>
          <w:sz w:val="24"/>
          <w:szCs w:val="24"/>
          <w:lang w:eastAsia="en-GB"/>
          <w:ins w:id="10" w:author="Mathieu Bourgeois - APERe" w:date="2021-05-19T15:54:00Z"/>
        </w:rPr>
      </w:pPr>
      <w:r>
        <w:rPr>
          <w:rFonts w:eastAsia="Times New Roman" w:cs="Times New Roman" w:ascii="Helvetica" w:hAnsi="Helvetica"/>
          <w:color w:val="000000" w:themeColor="text1"/>
          <w:sz w:val="24"/>
          <w:szCs w:val="24"/>
          <w:lang w:eastAsia="en-GB"/>
        </w:rPr>
        <w:t xml:space="preserve">Se tient à disposition des </w:t>
      </w:r>
      <w:r>
        <w:rPr>
          <w:rFonts w:eastAsia="Times New Roman" w:cs="Times New Roman" w:ascii="Helvetica" w:hAnsi="Helvetica"/>
          <w:color w:val="000000" w:themeColor="text1"/>
          <w:sz w:val="24"/>
          <w:szCs w:val="24"/>
          <w:lang w:val="fr-FR" w:eastAsia="en-GB"/>
        </w:rPr>
        <w:t>participants</w:t>
      </w:r>
      <w:r>
        <w:rPr>
          <w:rFonts w:eastAsia="Times New Roman" w:cs="Times New Roman" w:ascii="Helvetica" w:hAnsi="Helvetica"/>
          <w:color w:val="000000" w:themeColor="text1"/>
          <w:sz w:val="24"/>
          <w:szCs w:val="24"/>
          <w:lang w:eastAsia="en-GB"/>
        </w:rPr>
        <w:t xml:space="preserve"> pour répondre à leurs questions, dans les meilleurs délais.</w:t>
      </w:r>
    </w:p>
    <w:p>
      <w:pPr>
        <w:pStyle w:val="ListParagraph"/>
        <w:spacing w:beforeAutospacing="1" w:afterAutospacing="1"/>
        <w:contextualSpacing/>
        <w:rPr>
          <w:rFonts w:ascii="Helvetica" w:hAnsi="Helvetica" w:eastAsia="Times New Roman" w:cs="Times New Roman"/>
          <w:color w:val="000000" w:themeColor="text1"/>
          <w:sz w:val="24"/>
          <w:szCs w:val="24"/>
          <w:lang w:eastAsia="en-GB"/>
          <w:ins w:id="12" w:author="Mathieu Bourgeois - APERe" w:date="2021-05-19T15:54:00Z"/>
        </w:rPr>
      </w:pPr>
      <w:ins w:id="11" w:author="Mathieu Bourgeois - APERe" w:date="2021-05-19T15:54:00Z">
        <w:r>
          <w:rPr>
            <w:rFonts w:eastAsia="Times New Roman" w:cs="Times New Roman" w:ascii="Helvetica" w:hAnsi="Helvetica"/>
            <w:color w:val="000000" w:themeColor="text1"/>
            <w:sz w:val="24"/>
            <w:szCs w:val="24"/>
            <w:lang w:eastAsia="en-GB"/>
          </w:rPr>
        </w:r>
      </w:ins>
    </w:p>
    <w:p>
      <w:pPr>
        <w:pStyle w:val="Heading1"/>
        <w:rPr/>
      </w:pPr>
      <w:ins w:id="13" w:author="Mathieu Bourgeois - APERe" w:date="2021-05-19T15:55:00Z">
        <w:r>
          <w:rPr/>
          <w:t xml:space="preserve"> </w:t>
        </w:r>
      </w:ins>
      <w:ins w:id="14" w:author="Mathieu Bourgeois - APERe" w:date="2021-05-19T15:55:00Z">
        <w:r>
          <w:rPr/>
          <w:t>Implication pour LES</w:t>
        </w:r>
      </w:ins>
      <w:del w:id="15" w:author="Mathieu Bourgeois - APERe" w:date="2021-05-19T15:54:00Z">
        <w:r>
          <w:rPr/>
          <w:delText>n</w:delText>
        </w:r>
      </w:del>
      <w:del w:id="16" w:author="Mathieu Bourgeois - APERe" w:date="2021-05-19T15:55:00Z">
        <w:r>
          <w:rPr/>
          <w:delText xml:space="preserve"> des</w:delText>
        </w:r>
      </w:del>
      <w:ins w:id="17" w:author="Mathieu Bourgeois - APERe" w:date="2021-05-19T15:54:00Z">
        <w:r>
          <w:rPr/>
          <w:t xml:space="preserve"> participants au projet de redistribution</w:t>
        </w:r>
      </w:ins>
    </w:p>
    <w:p>
      <w:pPr>
        <w:pStyle w:val="Normal"/>
        <w:spacing w:beforeAutospacing="1" w:afterAutospacing="1"/>
        <w:rPr>
          <w:rFonts w:ascii="Helvetica" w:hAnsi="Helvetica" w:eastAsia="Times New Roman" w:cs="Times New Roman"/>
          <w:color w:val="000000" w:themeColor="text1"/>
          <w:sz w:val="24"/>
          <w:szCs w:val="24"/>
          <w:lang w:eastAsia="en-GB"/>
          <w:ins w:id="20" w:author="Mathieu Bourgeois - APERe" w:date="2021-05-19T15:54:00Z"/>
        </w:rPr>
      </w:pPr>
      <w:ins w:id="19" w:author="Mathieu Bourgeois - APERe" w:date="2021-05-19T15:54:00Z">
        <w:r>
          <w:rPr>
            <w:rFonts w:eastAsia="Times New Roman" w:cs="Times New Roman" w:ascii="Helvetica" w:hAnsi="Helvetica"/>
            <w:color w:val="000000" w:themeColor="text1"/>
            <w:sz w:val="24"/>
            <w:szCs w:val="24"/>
            <w:lang w:val="fr-FR" w:eastAsia="en-GB"/>
          </w:rPr>
          <w:t>Le participant :</w:t>
        </w:r>
      </w:ins>
    </w:p>
    <w:p>
      <w:pPr>
        <w:pStyle w:val="Normal"/>
        <w:numPr>
          <w:ilvl w:val="0"/>
          <w:numId w:val="2"/>
        </w:numPr>
        <w:spacing w:beforeAutospacing="1" w:after="0"/>
        <w:rPr>
          <w:rFonts w:ascii="Helvetica" w:hAnsi="Helvetica" w:eastAsia="Times New Roman" w:cs="Times New Roman"/>
          <w:color w:val="000000" w:themeColor="text1"/>
          <w:sz w:val="24"/>
          <w:szCs w:val="24"/>
          <w:lang w:eastAsia="en-GB"/>
          <w:ins w:id="24" w:author="Mathieu Bourgeois - APERe" w:date="2021-05-19T15:54:00Z"/>
        </w:rPr>
      </w:pPr>
      <w:ins w:id="21" w:author="Mathieu Bourgeois - APERe" w:date="2021-05-19T15:54:00Z">
        <w:r>
          <w:rPr>
            <w:rFonts w:eastAsia="Times New Roman" w:cs="Times New Roman" w:ascii="Helvetica" w:hAnsi="Helvetica"/>
            <w:color w:val="000000" w:themeColor="text1"/>
            <w:sz w:val="24"/>
            <w:szCs w:val="24"/>
            <w:lang w:eastAsia="en-GB"/>
          </w:rPr>
          <w:t>Adapte</w:t>
        </w:r>
      </w:ins>
      <w:ins w:id="22" w:author="Mathieu Bourgeois - APERe" w:date="2021-05-19T15:54:00Z">
        <w:r>
          <w:rPr>
            <w:rFonts w:eastAsia="Times New Roman" w:cs="Times New Roman" w:ascii="Helvetica" w:hAnsi="Helvetica"/>
            <w:color w:val="000000" w:themeColor="text1"/>
            <w:sz w:val="24"/>
            <w:szCs w:val="24"/>
            <w:lang w:val="fr-FR" w:eastAsia="en-GB"/>
          </w:rPr>
          <w:t xml:space="preserve"> dans la mesure du possible</w:t>
        </w:r>
      </w:ins>
      <w:ins w:id="23" w:author="Mathieu Bourgeois - APERe" w:date="2021-05-19T15:54:00Z">
        <w:r>
          <w:rPr>
            <w:rFonts w:eastAsia="Times New Roman" w:cs="Times New Roman" w:ascii="Helvetica" w:hAnsi="Helvetica"/>
            <w:color w:val="000000" w:themeColor="text1"/>
            <w:sz w:val="24"/>
            <w:szCs w:val="24"/>
            <w:lang w:eastAsia="en-GB"/>
          </w:rPr>
          <w:t xml:space="preserve"> sa consommation à l'ensolleillement</w:t>
        </w:r>
      </w:ins>
    </w:p>
    <w:p>
      <w:pPr>
        <w:pStyle w:val="Normal"/>
        <w:numPr>
          <w:ilvl w:val="0"/>
          <w:numId w:val="2"/>
        </w:numPr>
        <w:spacing w:before="0" w:after="0"/>
        <w:rPr>
          <w:rFonts w:ascii="Helvetica" w:hAnsi="Helvetica" w:eastAsia="Times New Roman" w:cs="Times New Roman"/>
          <w:color w:val="000000" w:themeColor="text1"/>
          <w:sz w:val="24"/>
          <w:szCs w:val="24"/>
          <w:lang w:eastAsia="en-GB"/>
          <w:ins w:id="32" w:author="Mathieu Bourgeois - APERe" w:date="2021-05-19T15:54:00Z"/>
        </w:rPr>
      </w:pPr>
      <w:ins w:id="25" w:author="Mathieu Bourgeois - APERe" w:date="2021-05-19T15:54:00Z">
        <w:r>
          <w:rPr>
            <w:rFonts w:eastAsia="Times New Roman" w:cs="Times New Roman" w:ascii="Helvetica" w:hAnsi="Helvetica"/>
            <w:color w:val="000000" w:themeColor="text1"/>
            <w:sz w:val="24"/>
            <w:szCs w:val="24"/>
            <w:lang w:val="fr-FR" w:eastAsia="en-GB"/>
          </w:rPr>
          <w:t>P</w:t>
        </w:r>
      </w:ins>
      <w:ins w:id="26" w:author="Mathieu Bourgeois - APERe" w:date="2021-05-19T15:54:00Z">
        <w:r>
          <w:rPr>
            <w:rFonts w:eastAsia="Times New Roman" w:cs="Times New Roman" w:ascii="Helvetica" w:hAnsi="Helvetica"/>
            <w:color w:val="000000" w:themeColor="text1"/>
            <w:sz w:val="24"/>
            <w:szCs w:val="24"/>
            <w:lang w:eastAsia="en-GB"/>
          </w:rPr>
          <w:t>articip</w:t>
        </w:r>
      </w:ins>
      <w:ins w:id="27" w:author="Mathieu Bourgeois - APERe" w:date="2021-05-19T15:54:00Z">
        <w:r>
          <w:rPr>
            <w:rFonts w:eastAsia="Times New Roman" w:cs="Times New Roman" w:ascii="Helvetica" w:hAnsi="Helvetica"/>
            <w:color w:val="000000" w:themeColor="text1"/>
            <w:sz w:val="24"/>
            <w:szCs w:val="24"/>
            <w:lang w:val="fr-FR" w:eastAsia="en-GB"/>
          </w:rPr>
          <w:t>e</w:t>
        </w:r>
      </w:ins>
      <w:ins w:id="28" w:author="Mathieu Bourgeois - APERe" w:date="2021-05-19T15:54:00Z">
        <w:r>
          <w:rPr>
            <w:rFonts w:eastAsia="Times New Roman" w:cs="Times New Roman" w:ascii="Helvetica" w:hAnsi="Helvetica"/>
            <w:color w:val="000000" w:themeColor="text1"/>
            <w:sz w:val="24"/>
            <w:szCs w:val="24"/>
            <w:lang w:eastAsia="en-GB"/>
          </w:rPr>
          <w:t xml:space="preserve"> </w:t>
        </w:r>
      </w:ins>
      <w:ins w:id="29" w:author="Mathieu Bourgeois - APERe" w:date="2021-05-19T15:54:00Z">
        <w:r>
          <w:rPr>
            <w:rFonts w:eastAsia="Times New Roman" w:cs="Times New Roman" w:ascii="Helvetica" w:hAnsi="Helvetica"/>
            <w:color w:val="000000" w:themeColor="text1"/>
            <w:sz w:val="24"/>
            <w:szCs w:val="24"/>
            <w:lang w:val="fr-FR" w:eastAsia="en-GB"/>
          </w:rPr>
          <w:t xml:space="preserve">dans la mesure du possible </w:t>
        </w:r>
      </w:ins>
      <w:ins w:id="30" w:author="Mathieu Bourgeois - APERe" w:date="2021-05-19T15:54:00Z">
        <w:r>
          <w:rPr>
            <w:rFonts w:eastAsia="Times New Roman" w:cs="Times New Roman" w:ascii="Helvetica" w:hAnsi="Helvetica"/>
            <w:color w:val="000000" w:themeColor="text1"/>
            <w:sz w:val="24"/>
            <w:szCs w:val="24"/>
            <w:lang w:eastAsia="en-GB"/>
          </w:rPr>
          <w:t>aux ateliers</w:t>
        </w:r>
      </w:ins>
      <w:ins w:id="31" w:author="Mathieu Bourgeois - APERe" w:date="2021-05-19T15:54:00Z">
        <w:r>
          <w:rPr>
            <w:rFonts w:eastAsia="Times New Roman" w:cs="Times New Roman" w:ascii="Helvetica" w:hAnsi="Helvetica"/>
            <w:color w:val="000000" w:themeColor="text1"/>
            <w:sz w:val="24"/>
            <w:szCs w:val="24"/>
            <w:lang w:val="fr-FR" w:eastAsia="en-GB"/>
          </w:rPr>
          <w:t xml:space="preserve"> </w:t>
        </w:r>
      </w:ins>
    </w:p>
    <w:p>
      <w:pPr>
        <w:pStyle w:val="Normal"/>
        <w:numPr>
          <w:ilvl w:val="0"/>
          <w:numId w:val="2"/>
        </w:numPr>
        <w:spacing w:before="0" w:after="0"/>
        <w:rPr>
          <w:rFonts w:ascii="Helvetica" w:hAnsi="Helvetica" w:eastAsia="Times New Roman" w:cs="Times New Roman"/>
          <w:color w:val="000000" w:themeColor="text1"/>
          <w:sz w:val="24"/>
          <w:szCs w:val="24"/>
          <w:lang w:eastAsia="en-GB"/>
          <w:ins w:id="37" w:author="Mathieu Bourgeois - APERe" w:date="2021-05-19T15:56:00Z"/>
        </w:rPr>
      </w:pPr>
      <w:ins w:id="33" w:author="Mathieu Bourgeois - APERe" w:date="2021-05-19T15:54:00Z">
        <w:r>
          <w:rPr>
            <w:rFonts w:eastAsia="Times New Roman" w:cs="Times New Roman" w:ascii="Helvetica" w:hAnsi="Helvetica"/>
            <w:color w:val="000000" w:themeColor="text1"/>
            <w:sz w:val="24"/>
            <w:szCs w:val="24"/>
            <w:lang w:val="fr-FR" w:eastAsia="en-GB"/>
          </w:rPr>
          <w:t>Participe</w:t>
        </w:r>
      </w:ins>
      <w:ins w:id="34" w:author="Mathieu Bourgeois - APERe" w:date="2021-05-19T15:54:00Z">
        <w:r>
          <w:rPr>
            <w:rFonts w:eastAsia="Times New Roman" w:cs="Times New Roman" w:ascii="Helvetica" w:hAnsi="Helvetica"/>
            <w:color w:val="000000" w:themeColor="text1"/>
            <w:sz w:val="24"/>
            <w:szCs w:val="24"/>
            <w:lang w:eastAsia="en-GB"/>
          </w:rPr>
          <w:t xml:space="preserve"> aux séances d’information proposées par le </w:t>
        </w:r>
      </w:ins>
      <w:ins w:id="35" w:author="Mathieu Bourgeois - APERe" w:date="2021-05-19T15:54:00Z">
        <w:r>
          <w:rPr>
            <w:rFonts w:eastAsia="Times New Roman" w:cs="Times New Roman" w:ascii="Helvetica" w:hAnsi="Helvetica"/>
            <w:color w:val="000000" w:themeColor="text1"/>
            <w:sz w:val="24"/>
            <w:szCs w:val="24"/>
            <w:lang w:val="fr-FR" w:eastAsia="en-GB"/>
          </w:rPr>
          <w:t>Foyer du Sud</w:t>
        </w:r>
      </w:ins>
      <w:ins w:id="36" w:author="Mathieu Bourgeois - APERe" w:date="2021-05-19T15:54:00Z">
        <w:r>
          <w:rPr>
            <w:rFonts w:eastAsia="Times New Roman" w:cs="Times New Roman" w:ascii="Helvetica" w:hAnsi="Helvetica"/>
            <w:color w:val="000000" w:themeColor="text1"/>
            <w:sz w:val="24"/>
            <w:szCs w:val="24"/>
            <w:lang w:eastAsia="en-GB"/>
          </w:rPr>
          <w:t>.</w:t>
        </w:r>
      </w:ins>
    </w:p>
    <w:p>
      <w:pPr>
        <w:pStyle w:val="Normal"/>
        <w:numPr>
          <w:ilvl w:val="0"/>
          <w:numId w:val="2"/>
        </w:numPr>
        <w:spacing w:before="0" w:afterAutospacing="1"/>
        <w:rPr>
          <w:rFonts w:ascii="Helvetica" w:hAnsi="Helvetica" w:eastAsia="Times New Roman" w:cs="Times New Roman"/>
          <w:color w:val="000000" w:themeColor="text1"/>
          <w:sz w:val="24"/>
          <w:szCs w:val="24"/>
          <w:lang w:eastAsia="en-GB"/>
        </w:rPr>
      </w:pPr>
      <w:ins w:id="38" w:author="Mathieu Bourgeois - APERe" w:date="2021-05-19T15:56:00Z">
        <w:r>
          <w:rPr>
            <w:rFonts w:eastAsia="Times New Roman" w:cs="Times New Roman" w:ascii="Helvetica" w:hAnsi="Helvetica"/>
            <w:color w:val="000000" w:themeColor="text1"/>
            <w:sz w:val="24"/>
            <w:szCs w:val="24"/>
            <w:lang w:val="fr-BE" w:eastAsia="en-GB"/>
          </w:rPr>
          <w:t xml:space="preserve">Transmet </w:t>
        </w:r>
      </w:ins>
      <w:ins w:id="39" w:author="Mathieu Bourgeois - APERe" w:date="2021-05-19T15:57:00Z">
        <w:r>
          <w:rPr>
            <w:rFonts w:eastAsia="Times New Roman" w:cs="Times New Roman" w:ascii="Helvetica" w:hAnsi="Helvetica"/>
            <w:color w:val="000000" w:themeColor="text1"/>
            <w:sz w:val="24"/>
            <w:szCs w:val="24"/>
            <w:lang w:val="fr-BE" w:eastAsia="en-GB"/>
          </w:rPr>
          <w:t xml:space="preserve">(mais n’est pas obligé) </w:t>
        </w:r>
      </w:ins>
      <w:ins w:id="40" w:author="Mathieu Bourgeois - APERe" w:date="2021-05-19T15:56:00Z">
        <w:r>
          <w:rPr>
            <w:rFonts w:eastAsia="Times New Roman" w:cs="Times New Roman" w:ascii="Helvetica" w:hAnsi="Helvetica"/>
            <w:color w:val="000000" w:themeColor="text1"/>
            <w:sz w:val="24"/>
            <w:szCs w:val="24"/>
            <w:lang w:val="fr-BE" w:eastAsia="en-GB"/>
          </w:rPr>
          <w:t xml:space="preserve">au Foyer du Sud sa facture de </w:t>
        </w:r>
      </w:ins>
      <w:ins w:id="41" w:author="Mathieu Bourgeois - APERe" w:date="2021-05-19T15:57:00Z">
        <w:r>
          <w:rPr>
            <w:rFonts w:eastAsia="Times New Roman" w:cs="Times New Roman" w:ascii="Helvetica" w:hAnsi="Helvetica"/>
            <w:color w:val="000000" w:themeColor="text1"/>
            <w:sz w:val="24"/>
            <w:szCs w:val="24"/>
            <w:lang w:val="fr-BE" w:eastAsia="en-GB"/>
          </w:rPr>
          <w:t>régularisation</w:t>
        </w:r>
      </w:ins>
      <w:ins w:id="42" w:author="Mathieu Bourgeois - APERe" w:date="2021-05-19T15:56:00Z">
        <w:r>
          <w:rPr>
            <w:rFonts w:eastAsia="Times New Roman" w:cs="Times New Roman" w:ascii="Helvetica" w:hAnsi="Helvetica"/>
            <w:color w:val="000000" w:themeColor="text1"/>
            <w:sz w:val="24"/>
            <w:szCs w:val="24"/>
            <w:lang w:val="fr-BE" w:eastAsia="en-GB"/>
          </w:rPr>
          <w:t xml:space="preserve"> de son fournisseur classique, pour le</w:t>
        </w:r>
      </w:ins>
      <w:ins w:id="43" w:author="Mathieu Bourgeois - APERe" w:date="2021-05-19T15:57:00Z">
        <w:r>
          <w:rPr>
            <w:rFonts w:eastAsia="Times New Roman" w:cs="Times New Roman" w:ascii="Helvetica" w:hAnsi="Helvetica"/>
            <w:color w:val="000000" w:themeColor="text1"/>
            <w:sz w:val="24"/>
            <w:szCs w:val="24"/>
            <w:lang w:val="fr-BE" w:eastAsia="en-GB"/>
          </w:rPr>
          <w:t xml:space="preserve"> Foyer puisse calculer combine vous économiser en consommant de l’électricité locale. </w:t>
        </w:r>
      </w:ins>
      <w:bookmarkStart w:id="0" w:name="move72332099"/>
      <w:bookmarkEnd w:id="0"/>
    </w:p>
    <w:p>
      <w:pPr>
        <w:pStyle w:val="ListParagraph"/>
        <w:spacing w:beforeAutospacing="1" w:afterAutospacing="1"/>
        <w:contextualSpacing/>
        <w:pPrChange w:id="0" w:author="Mathieu Bourgeois - APERe" w:date="2021-05-19T15:54:00Z">
          <w:pPr>
            <w:pStyle w:val="ListParagraph"/>
            <w:numPr>
              <w:ilvl w:val="0"/>
              <w:numId w:val="4"/>
            </w:numPr>
            <w:ind w:left="720" w:hanging="360"/>
            <w:contextualSpacing/>
            <w:spacing w:beforeAutospacing="1" w:afterAutospacing="1"/>
          </w:pPr>
        </w:pPrChange>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eastAsia="en-GB"/>
        </w:rPr>
      </w:r>
    </w:p>
    <w:p>
      <w:pPr>
        <w:pStyle w:val="Heading1"/>
        <w:rPr/>
      </w:pPr>
      <w:r>
        <w:rPr/>
        <w:t>Facture</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La facture contient plusieurs composantes:</w:t>
      </w:r>
    </w:p>
    <w:p>
      <w:pPr>
        <w:pStyle w:val="ListParagraph"/>
        <w:numPr>
          <w:ilvl w:val="0"/>
          <w:numId w:val="3"/>
        </w:numPr>
        <w:spacing w:beforeAutospacing="1" w:after="0"/>
        <w:contextualSpacing/>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 xml:space="preserve">Prix de </w:t>
      </w:r>
      <w:del w:id="44" w:author="Mathieu Bourgeois - APERe" w:date="2021-05-19T15:59:00Z">
        <w:r>
          <w:rPr>
            <w:rFonts w:eastAsia="Times New Roman" w:cs="Times New Roman" w:ascii="Helvetica" w:hAnsi="Helvetica"/>
            <w:color w:val="000000" w:themeColor="text1"/>
            <w:sz w:val="24"/>
            <w:szCs w:val="24"/>
            <w:lang w:val="fr-FR" w:eastAsia="en-GB"/>
          </w:rPr>
          <w:delText xml:space="preserve">l’énergie </w:delText>
        </w:r>
      </w:del>
      <w:ins w:id="45" w:author="Mathieu Bourgeois - APERe" w:date="2021-05-19T15:59:00Z">
        <w:r>
          <w:rPr>
            <w:rFonts w:eastAsia="Times New Roman" w:cs="Times New Roman" w:ascii="Helvetica" w:hAnsi="Helvetica"/>
            <w:color w:val="000000" w:themeColor="text1"/>
            <w:sz w:val="24"/>
            <w:szCs w:val="24"/>
            <w:lang w:val="fr-FR" w:eastAsia="en-GB"/>
          </w:rPr>
          <w:t xml:space="preserve">l’électricité </w:t>
        </w:r>
      </w:ins>
      <w:r>
        <w:rPr>
          <w:rFonts w:eastAsia="Times New Roman" w:cs="Times New Roman" w:ascii="Helvetica" w:hAnsi="Helvetica"/>
          <w:color w:val="000000" w:themeColor="text1"/>
          <w:sz w:val="24"/>
          <w:szCs w:val="24"/>
          <w:lang w:val="fr-FR" w:eastAsia="en-GB"/>
        </w:rPr>
        <w:t>(frais de gestion et d’entretien)</w:t>
      </w:r>
    </w:p>
    <w:p>
      <w:pPr>
        <w:pStyle w:val="ListParagraph"/>
        <w:numPr>
          <w:ilvl w:val="0"/>
          <w:numId w:val="3"/>
        </w:numPr>
        <w:spacing w:before="0" w:after="0"/>
        <w:contextualSpacing/>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 xml:space="preserve">Frais de réseau </w:t>
      </w:r>
      <w:del w:id="46" w:author="Mathieu Bourgeois - APERe" w:date="2021-05-19T15:59:00Z">
        <w:r>
          <w:rPr>
            <w:rFonts w:eastAsia="Times New Roman" w:cs="Times New Roman" w:ascii="Helvetica" w:hAnsi="Helvetica"/>
            <w:color w:val="000000" w:themeColor="text1"/>
            <w:sz w:val="24"/>
            <w:szCs w:val="24"/>
            <w:lang w:val="fr-FR" w:eastAsia="en-GB"/>
          </w:rPr>
          <w:delText>/ de distribution</w:delText>
        </w:r>
      </w:del>
    </w:p>
    <w:p>
      <w:pPr>
        <w:pStyle w:val="ListParagraph"/>
        <w:numPr>
          <w:ilvl w:val="0"/>
          <w:numId w:val="3"/>
        </w:numPr>
        <w:spacing w:before="0" w:afterAutospacing="1"/>
        <w:contextualSpacing/>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TVA, surcharges et cotisations</w:t>
      </w:r>
    </w:p>
    <w:p>
      <w:pPr>
        <w:pStyle w:val="Normal"/>
        <w:jc w:val="left"/>
        <w:rPr>
          <w:rFonts w:ascii="Times New Roman" w:hAnsi="Times New Roman" w:eastAsia="Times New Roman" w:cs="Times New Roman"/>
          <w:sz w:val="24"/>
          <w:szCs w:val="24"/>
          <w:lang w:eastAsia="en-GB"/>
        </w:rPr>
      </w:pPr>
      <w:r>
        <w:rPr>
          <w:rFonts w:eastAsia="Times New Roman" w:cs="Times New Roman" w:ascii="Helvetica" w:hAnsi="Helvetica"/>
          <w:b/>
          <w:bCs/>
          <w:color w:val="000000" w:themeColor="text1"/>
          <w:sz w:val="24"/>
          <w:szCs w:val="24"/>
          <w:lang w:eastAsia="en-GB"/>
        </w:rPr>
        <w:t>Le</w:t>
      </w:r>
      <w:r>
        <w:rPr>
          <w:rFonts w:eastAsia="Times New Roman" w:cs="Times New Roman" w:ascii="Helvetica" w:hAnsi="Helvetica"/>
          <w:color w:val="000000" w:themeColor="text1"/>
          <w:sz w:val="24"/>
          <w:szCs w:val="24"/>
          <w:lang w:eastAsia="en-GB"/>
        </w:rPr>
        <w:t xml:space="preserve"> </w:t>
      </w:r>
      <w:r>
        <w:rPr>
          <w:rFonts w:eastAsia="Times New Roman" w:cs="Times New Roman" w:ascii="Helvetica" w:hAnsi="Helvetica"/>
          <w:b/>
          <w:bCs/>
          <w:color w:val="000000" w:themeColor="text1"/>
          <w:sz w:val="24"/>
          <w:szCs w:val="24"/>
          <w:lang w:eastAsia="en-GB"/>
        </w:rPr>
        <w:t xml:space="preserve">prix de l’Electricité </w:t>
      </w:r>
      <w:r>
        <w:rPr>
          <w:rFonts w:eastAsia="Times New Roman" w:cs="Times New Roman" w:ascii="Helvetica" w:hAnsi="Helvetica"/>
          <w:color w:val="000000" w:themeColor="text1"/>
          <w:sz w:val="24"/>
          <w:szCs w:val="24"/>
          <w:lang w:eastAsia="en-GB"/>
        </w:rPr>
        <w:t>est</w:t>
      </w:r>
      <w:r>
        <w:rPr>
          <w:rFonts w:eastAsia="Times New Roman" w:cs="Times New Roman" w:ascii="Helvetica" w:hAnsi="Helvetica"/>
          <w:color w:val="000000" w:themeColor="text1"/>
          <w:sz w:val="24"/>
          <w:szCs w:val="24"/>
          <w:lang w:val="fr-FR" w:eastAsia="en-GB"/>
        </w:rPr>
        <w:t xml:space="preserve"> </w:t>
      </w:r>
      <w:ins w:id="47" w:author="JFR (Invité)" w:date="2021-06-01T09:58:32Z">
        <w:r>
          <w:rPr>
            <w:rFonts w:eastAsia="Times New Roman" w:cs="Times New Roman" w:ascii="Helvetica" w:hAnsi="Helvetica"/>
            <w:color w:val="000000" w:themeColor="text1"/>
            <w:sz w:val="24"/>
            <w:szCs w:val="24"/>
            <w:lang w:val="fr-FR" w:eastAsia="en-GB"/>
          </w:rPr>
          <w:t>2,71</w:t>
        </w:r>
      </w:ins>
      <w:del w:id="48" w:author="JFR (Invité)" w:date="2021-06-01T09:58:29Z">
        <w:r>
          <w:rPr>
            <w:rFonts w:eastAsia="Times New Roman" w:cs="Arial" w:ascii="Arial" w:hAnsi="Arial"/>
            <w:color w:val="1D1C1D"/>
            <w:sz w:val="23"/>
            <w:szCs w:val="23"/>
            <w:highlight w:val="yellow"/>
            <w:shd w:fill="F8F8F8" w:val="clear"/>
            <w:lang w:val="fr-FR" w:eastAsia="en-GB"/>
          </w:rPr>
          <w:delText>1.84</w:delText>
        </w:r>
      </w:del>
      <w:commentRangeStart w:id="3"/>
      <w:r>
        <w:rPr>
          <w:rFonts w:eastAsia="Times New Roman" w:cs="Arial" w:ascii="Arial" w:hAnsi="Arial"/>
          <w:color w:val="1D1C1D"/>
          <w:sz w:val="23"/>
          <w:szCs w:val="23"/>
          <w:highlight w:val="yellow"/>
          <w:shd w:fill="F8F8F8" w:val="clear"/>
          <w:lang w:eastAsia="en-GB"/>
        </w:rPr>
        <w:t>c€/kWh TVA</w:t>
      </w:r>
      <w:r>
        <w:rPr>
          <w:rFonts w:eastAsia="Times New Roman" w:cs="Arial" w:ascii="Arial" w:hAnsi="Arial"/>
          <w:color w:val="1D1C1D"/>
          <w:sz w:val="23"/>
          <w:szCs w:val="23"/>
          <w:highlight w:val="yellow"/>
          <w:shd w:fill="F8F8F8" w:val="clear"/>
          <w:lang w:val="fr-FR" w:eastAsia="en-GB"/>
        </w:rPr>
        <w:t>C</w:t>
      </w:r>
      <w:r>
        <w:rPr>
          <w:rFonts w:eastAsia="Times New Roman" w:cs="Times New Roman" w:ascii="Helvetica" w:hAnsi="Helvetica"/>
          <w:color w:val="000000" w:themeColor="text1"/>
          <w:sz w:val="24"/>
          <w:szCs w:val="24"/>
          <w:lang w:val="fr-FR" w:eastAsia="en-GB"/>
        </w:rPr>
        <w:t xml:space="preserve">. </w:t>
      </w:r>
      <w:r>
        <w:rPr>
          <w:rFonts w:eastAsia="Times New Roman" w:cs="Times New Roman" w:ascii="Helvetica" w:hAnsi="Helvetica"/>
          <w:color w:val="000000" w:themeColor="text1"/>
          <w:sz w:val="24"/>
          <w:szCs w:val="24"/>
          <w:lang w:val="fr-FR" w:eastAsia="en-GB"/>
        </w:rPr>
      </w:r>
      <w:commentRangeEnd w:id="3"/>
      <w:r>
        <w:commentReference w:id="3"/>
      </w:r>
      <w:r>
        <w:rPr>
          <w:rFonts w:eastAsia="Times New Roman" w:cs="Times New Roman" w:ascii="Helvetica" w:hAnsi="Helvetica"/>
          <w:color w:val="000000" w:themeColor="text1"/>
          <w:sz w:val="24"/>
          <w:szCs w:val="24"/>
          <w:lang w:eastAsia="en-GB"/>
        </w:rPr>
        <w:t>Ce prix rest</w:t>
      </w:r>
      <w:r>
        <w:rPr>
          <w:rFonts w:eastAsia="Times New Roman" w:cs="Times New Roman" w:ascii="Helvetica" w:hAnsi="Helvetica"/>
          <w:color w:val="000000" w:themeColor="text1"/>
          <w:sz w:val="24"/>
          <w:szCs w:val="24"/>
          <w:lang w:val="fr-FR" w:eastAsia="en-GB"/>
        </w:rPr>
        <w:t>er</w:t>
      </w:r>
      <w:r>
        <w:rPr>
          <w:rFonts w:eastAsia="Times New Roman" w:cs="Times New Roman" w:ascii="Helvetica" w:hAnsi="Helvetica"/>
          <w:color w:val="000000" w:themeColor="text1"/>
          <w:sz w:val="24"/>
          <w:szCs w:val="24"/>
          <w:lang w:eastAsia="en-GB"/>
        </w:rPr>
        <w:t>a fixe durant la période du présent contrat.</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L</w:t>
      </w:r>
      <w:r>
        <w:rPr>
          <w:rFonts w:eastAsia="Times New Roman" w:cs="Times New Roman" w:ascii="Helvetica" w:hAnsi="Helvetica"/>
          <w:color w:val="000000" w:themeColor="text1"/>
          <w:sz w:val="24"/>
          <w:szCs w:val="24"/>
          <w:lang w:eastAsia="en-GB"/>
        </w:rPr>
        <w:t xml:space="preserve">e montant </w:t>
      </w:r>
      <w:r>
        <w:rPr>
          <w:rFonts w:eastAsia="Times New Roman" w:cs="Times New Roman" w:ascii="Helvetica" w:hAnsi="Helvetica"/>
          <w:color w:val="000000" w:themeColor="text1"/>
          <w:sz w:val="24"/>
          <w:szCs w:val="24"/>
          <w:lang w:val="fr-FR" w:eastAsia="en-GB"/>
        </w:rPr>
        <w:t xml:space="preserve">qui apparait sur la facture </w:t>
      </w:r>
      <w:r>
        <w:rPr>
          <w:rFonts w:eastAsia="Times New Roman" w:cs="Times New Roman" w:ascii="Helvetica" w:hAnsi="Helvetica"/>
          <w:color w:val="000000" w:themeColor="text1"/>
          <w:sz w:val="24"/>
          <w:szCs w:val="24"/>
          <w:lang w:eastAsia="en-GB"/>
        </w:rPr>
        <w:t>est calculé sur base de ses données de consommation d’Electricité autoconsommée</w:t>
      </w:r>
      <w:r>
        <w:rPr>
          <w:rFonts w:eastAsia="Times New Roman" w:cs="Times New Roman" w:ascii="Helvetica" w:hAnsi="Helvetica"/>
          <w:color w:val="000000" w:themeColor="text1"/>
          <w:sz w:val="24"/>
          <w:szCs w:val="24"/>
          <w:lang w:val="fr-FR" w:eastAsia="en-GB"/>
        </w:rPr>
        <w:t>.</w:t>
      </w:r>
    </w:p>
    <w:p>
      <w:pPr>
        <w:pStyle w:val="Heading1"/>
        <w:rPr/>
      </w:pPr>
      <w:r>
        <w:rPr/>
        <w:t>Paiement de la facture </w:t>
      </w:r>
    </w:p>
    <w:p>
      <w:pPr>
        <w:pStyle w:val="Normal"/>
        <w:spacing w:beforeAutospacing="1" w:afterAutospacing="1"/>
        <w:rPr>
          <w:rFonts w:ascii="Helvetica" w:hAnsi="Helvetica" w:eastAsia="Times New Roman" w:cs="Times New Roman"/>
          <w:color w:val="000000" w:themeColor="text1"/>
          <w:lang w:eastAsia="en-GB"/>
        </w:rPr>
      </w:pPr>
      <w:r>
        <w:rPr>
          <w:rFonts w:eastAsia="Times New Roman" w:cs="Times New Roman" w:ascii="Helvetica" w:hAnsi="Helvetica"/>
          <w:color w:val="000000" w:themeColor="text1"/>
          <w:sz w:val="24"/>
          <w:szCs w:val="24"/>
          <w:lang w:val="fr-FR" w:eastAsia="en-GB"/>
        </w:rPr>
        <w:t xml:space="preserve">Les factures sont envoyées </w:t>
      </w:r>
      <w:commentRangeStart w:id="4"/>
      <w:r>
        <w:rPr>
          <w:rFonts w:eastAsia="Times New Roman" w:cs="Times New Roman" w:ascii="Helvetica" w:hAnsi="Helvetica"/>
          <w:b/>
          <w:bCs/>
          <w:color w:val="000000" w:themeColor="text1"/>
          <w:sz w:val="24"/>
          <w:szCs w:val="24"/>
          <w:highlight w:val="yellow"/>
          <w:lang w:val="fr-FR" w:eastAsia="en-GB"/>
        </w:rPr>
        <w:t>une fois par an</w:t>
      </w:r>
      <w:r>
        <w:rPr>
          <w:rFonts w:eastAsia="Times New Roman" w:cs="Times New Roman" w:ascii="Helvetica" w:hAnsi="Helvetica"/>
          <w:color w:val="000000" w:themeColor="text1"/>
          <w:sz w:val="24"/>
          <w:szCs w:val="24"/>
          <w:highlight w:val="yellow"/>
          <w:lang w:val="fr-FR" w:eastAsia="en-GB"/>
        </w:rPr>
        <w:t xml:space="preserve"> (mois à définir).</w:t>
      </w:r>
      <w:commentRangeEnd w:id="4"/>
      <w:r>
        <w:commentReference w:id="4"/>
      </w:r>
      <w:r>
        <w:rPr>
          <w:rFonts w:eastAsia="Times New Roman" w:cs="Times New Roman" w:ascii="Helvetica" w:hAnsi="Helvetica"/>
          <w:color w:val="000000" w:themeColor="text1"/>
          <w:sz w:val="24"/>
          <w:szCs w:val="24"/>
          <w:highlight w:val="yellow"/>
          <w:lang w:val="fr-FR" w:eastAsia="en-GB"/>
        </w:rPr>
      </w:r>
    </w:p>
    <w:p>
      <w:pPr>
        <w:pStyle w:val="Normal"/>
        <w:spacing w:beforeAutospacing="1" w:afterAutospacing="1"/>
        <w:rPr>
          <w:rFonts w:ascii="Helvetica" w:hAnsi="Helvetica" w:eastAsia="Times New Roman" w:cs="Times New Roman"/>
          <w:color w:val="000000" w:themeColor="text1"/>
          <w:lang w:val="fr-FR" w:eastAsia="en-GB"/>
        </w:rPr>
      </w:pPr>
      <w:r>
        <w:rPr>
          <w:rFonts w:eastAsia="Times New Roman" w:cs="Times New Roman" w:ascii="Helvetica" w:hAnsi="Helvetica"/>
          <w:color w:val="000000" w:themeColor="text1"/>
          <w:sz w:val="24"/>
          <w:szCs w:val="24"/>
          <w:lang w:val="fr-FR" w:eastAsia="en-GB"/>
        </w:rPr>
        <w:t xml:space="preserve">La </w:t>
      </w:r>
      <w:r>
        <w:rPr>
          <w:rFonts w:eastAsia="Times New Roman" w:cs="Times New Roman" w:ascii="Helvetica" w:hAnsi="Helvetica"/>
          <w:color w:val="000000" w:themeColor="text1"/>
          <w:sz w:val="24"/>
          <w:szCs w:val="24"/>
          <w:lang w:eastAsia="en-GB"/>
        </w:rPr>
        <w:t>facture</w:t>
      </w:r>
      <w:r>
        <w:rPr>
          <w:rFonts w:eastAsia="Times New Roman" w:cs="Times New Roman" w:ascii="Helvetica" w:hAnsi="Helvetica"/>
          <w:color w:val="000000" w:themeColor="text1"/>
          <w:sz w:val="36"/>
          <w:szCs w:val="36"/>
          <w:lang w:eastAsia="en-GB"/>
        </w:rPr>
        <w:t xml:space="preserve"> </w:t>
      </w:r>
      <w:r>
        <w:rPr>
          <w:rFonts w:eastAsia="Times New Roman" w:cs="Times New Roman" w:ascii="Helvetica" w:hAnsi="Helvetica"/>
          <w:color w:val="000000" w:themeColor="text1"/>
          <w:sz w:val="24"/>
          <w:szCs w:val="24"/>
          <w:lang w:val="fr-FR" w:eastAsia="en-GB"/>
        </w:rPr>
        <w:t xml:space="preserve">est </w:t>
      </w:r>
      <w:r>
        <w:rPr>
          <w:rFonts w:eastAsia="Times New Roman" w:cs="Times New Roman" w:ascii="Helvetica" w:hAnsi="Helvetica"/>
          <w:color w:val="000000" w:themeColor="text1"/>
          <w:sz w:val="24"/>
          <w:szCs w:val="24"/>
          <w:lang w:eastAsia="en-GB"/>
        </w:rPr>
        <w:t xml:space="preserve">à payer dans les </w:t>
      </w:r>
      <w:r>
        <w:rPr>
          <w:rFonts w:eastAsia="Times New Roman" w:cs="Times New Roman" w:ascii="Helvetica" w:hAnsi="Helvetica"/>
          <w:b/>
          <w:bCs/>
          <w:color w:val="000000" w:themeColor="text1"/>
          <w:sz w:val="24"/>
          <w:szCs w:val="24"/>
          <w:lang w:eastAsia="en-GB"/>
        </w:rPr>
        <w:t>30 jours après réception</w:t>
      </w:r>
      <w:r>
        <w:rPr>
          <w:rFonts w:eastAsia="Times New Roman" w:cs="Times New Roman" w:ascii="Helvetica" w:hAnsi="Helvetica"/>
          <w:color w:val="000000" w:themeColor="text1"/>
          <w:sz w:val="24"/>
          <w:szCs w:val="24"/>
          <w:lang w:eastAsia="en-GB"/>
        </w:rPr>
        <w:t>. Le paiement des factures</w:t>
      </w:r>
      <w:r>
        <w:rPr>
          <w:rFonts w:eastAsia="Times New Roman" w:cs="Times New Roman" w:ascii="Helvetica" w:hAnsi="Helvetica"/>
          <w:color w:val="000000" w:themeColor="text1"/>
          <w:sz w:val="24"/>
          <w:szCs w:val="24"/>
          <w:lang w:val="fr-FR" w:eastAsia="en-GB"/>
        </w:rPr>
        <w:t xml:space="preserve"> se fait </w:t>
      </w:r>
      <w:r>
        <w:rPr>
          <w:rFonts w:eastAsia="Times New Roman" w:cs="Times New Roman" w:ascii="Helvetica" w:hAnsi="Helvetica"/>
          <w:color w:val="000000" w:themeColor="text1"/>
          <w:sz w:val="24"/>
          <w:szCs w:val="24"/>
          <w:lang w:eastAsia="en-GB"/>
        </w:rPr>
        <w:t>par virement</w:t>
      </w:r>
      <w:r>
        <w:rPr>
          <w:rFonts w:eastAsia="Times New Roman" w:cs="Times New Roman" w:ascii="Helvetica" w:hAnsi="Helvetica"/>
          <w:color w:val="000000" w:themeColor="text1"/>
          <w:sz w:val="24"/>
          <w:szCs w:val="24"/>
          <w:lang w:val="fr-FR" w:eastAsia="en-GB"/>
        </w:rPr>
        <w:t>.</w:t>
      </w:r>
      <w:r>
        <w:rPr>
          <w:rFonts w:eastAsia="Times New Roman" w:cs="Times New Roman" w:ascii="Helvetica" w:hAnsi="Helvetica"/>
          <w:color w:val="000000" w:themeColor="text1"/>
          <w:lang w:val="fr-FR" w:eastAsia="en-GB"/>
        </w:rPr>
        <w:t xml:space="preserve"> </w:t>
      </w:r>
      <w:r>
        <w:rPr>
          <w:rFonts w:eastAsia="Times New Roman" w:cs="Times New Roman" w:ascii="Helvetica" w:hAnsi="Helvetica"/>
          <w:color w:val="000000" w:themeColor="text1"/>
          <w:sz w:val="24"/>
          <w:szCs w:val="24"/>
          <w:lang w:eastAsia="en-GB"/>
        </w:rPr>
        <w:t xml:space="preserve">Le non-paiement du montant facturé fait l'objet </w:t>
      </w:r>
      <w:r>
        <w:rPr>
          <w:rFonts w:eastAsia="Times New Roman" w:cs="Times New Roman" w:ascii="Helvetica" w:hAnsi="Helvetica"/>
          <w:color w:val="000000" w:themeColor="text1"/>
          <w:sz w:val="24"/>
          <w:szCs w:val="24"/>
          <w:lang w:val="fr-FR" w:eastAsia="en-GB"/>
        </w:rPr>
        <w:t xml:space="preserve">de </w:t>
      </w:r>
      <w:r>
        <w:rPr>
          <w:rFonts w:eastAsia="Times New Roman" w:cs="Times New Roman" w:ascii="Helvetica" w:hAnsi="Helvetica"/>
          <w:color w:val="000000" w:themeColor="text1"/>
          <w:sz w:val="24"/>
          <w:szCs w:val="24"/>
          <w:lang w:eastAsia="en-GB"/>
        </w:rPr>
        <w:t>2 rappels, d’une mise en demeure et d’une poursuite en justice de paix (frais à charge du locataire).</w:t>
      </w:r>
    </w:p>
    <w:p>
      <w:pPr>
        <w:pStyle w:val="Heading1"/>
        <w:rPr>
          <w:del w:id="50" w:author="Mathieu Bourgeois - APERe" w:date="2021-05-19T15:54:00Z"/>
        </w:rPr>
      </w:pPr>
      <w:del w:id="49" w:author="Mathieu Bourgeois - APERe" w:date="2021-05-19T15:54:00Z">
        <w:r>
          <w:rPr/>
          <w:delText>L’implication des participants au projet de redistribution</w:delText>
        </w:r>
      </w:del>
    </w:p>
    <w:p>
      <w:pPr>
        <w:pStyle w:val="Normal"/>
        <w:spacing w:beforeAutospacing="1" w:afterAutospacing="1"/>
        <w:rPr>
          <w:rFonts w:ascii="Helvetica" w:hAnsi="Helvetica" w:eastAsia="Times New Roman" w:cs="Times New Roman"/>
          <w:color w:val="000000" w:themeColor="text1"/>
          <w:sz w:val="24"/>
          <w:szCs w:val="24"/>
          <w:lang w:eastAsia="en-GB"/>
          <w:del w:id="52" w:author="Mathieu Bourgeois - APERe" w:date="2021-05-19T15:54:00Z"/>
        </w:rPr>
      </w:pPr>
      <w:del w:id="51" w:author="Mathieu Bourgeois - APERe" w:date="2021-05-19T15:54:00Z">
        <w:r>
          <w:rPr>
            <w:rFonts w:eastAsia="Times New Roman" w:cs="Times New Roman" w:ascii="Helvetica" w:hAnsi="Helvetica"/>
            <w:color w:val="000000" w:themeColor="text1"/>
            <w:sz w:val="24"/>
            <w:szCs w:val="24"/>
            <w:lang w:val="fr-FR" w:eastAsia="en-GB"/>
          </w:rPr>
          <w:delText>Le participant :</w:delText>
        </w:r>
      </w:del>
    </w:p>
    <w:p>
      <w:pPr>
        <w:pStyle w:val="Normal"/>
        <w:numPr>
          <w:ilvl w:val="0"/>
          <w:numId w:val="2"/>
        </w:numPr>
        <w:spacing w:beforeAutospacing="1" w:after="0"/>
        <w:rPr>
          <w:rFonts w:ascii="Helvetica" w:hAnsi="Helvetica" w:eastAsia="Times New Roman" w:cs="Times New Roman"/>
          <w:color w:val="000000" w:themeColor="text1"/>
          <w:sz w:val="24"/>
          <w:szCs w:val="24"/>
          <w:lang w:eastAsia="en-GB"/>
          <w:del w:id="56" w:author="Mathieu Bourgeois - APERe" w:date="2021-05-19T15:54:00Z"/>
        </w:rPr>
      </w:pPr>
      <w:del w:id="53" w:author="Mathieu Bourgeois - APERe" w:date="2021-05-19T15:54:00Z">
        <w:r>
          <w:rPr>
            <w:rFonts w:eastAsia="Times New Roman" w:cs="Times New Roman" w:ascii="Helvetica" w:hAnsi="Helvetica"/>
            <w:color w:val="000000" w:themeColor="text1"/>
            <w:sz w:val="24"/>
            <w:szCs w:val="24"/>
            <w:lang w:eastAsia="en-GB"/>
          </w:rPr>
          <w:delText>Adapte</w:delText>
        </w:r>
      </w:del>
      <w:del w:id="54" w:author="Mathieu Bourgeois - APERe" w:date="2021-05-19T15:54:00Z">
        <w:r>
          <w:rPr>
            <w:rFonts w:eastAsia="Times New Roman" w:cs="Times New Roman" w:ascii="Helvetica" w:hAnsi="Helvetica"/>
            <w:color w:val="000000" w:themeColor="text1"/>
            <w:sz w:val="24"/>
            <w:szCs w:val="24"/>
            <w:lang w:val="fr-FR" w:eastAsia="en-GB"/>
          </w:rPr>
          <w:delText xml:space="preserve"> dans la mesure du possible</w:delText>
        </w:r>
      </w:del>
      <w:del w:id="55" w:author="Mathieu Bourgeois - APERe" w:date="2021-05-19T15:54:00Z">
        <w:r>
          <w:rPr>
            <w:rFonts w:eastAsia="Times New Roman" w:cs="Times New Roman" w:ascii="Helvetica" w:hAnsi="Helvetica"/>
            <w:color w:val="000000" w:themeColor="text1"/>
            <w:sz w:val="24"/>
            <w:szCs w:val="24"/>
            <w:lang w:eastAsia="en-GB"/>
          </w:rPr>
          <w:delText xml:space="preserve"> sa consommation à l'ensolleillement</w:delText>
        </w:r>
      </w:del>
    </w:p>
    <w:p>
      <w:pPr>
        <w:pStyle w:val="Normal"/>
        <w:numPr>
          <w:ilvl w:val="0"/>
          <w:numId w:val="2"/>
        </w:numPr>
        <w:spacing w:before="0" w:after="0"/>
        <w:rPr>
          <w:rFonts w:ascii="Helvetica" w:hAnsi="Helvetica" w:eastAsia="Times New Roman" w:cs="Times New Roman"/>
          <w:color w:val="000000" w:themeColor="text1"/>
          <w:sz w:val="24"/>
          <w:szCs w:val="24"/>
          <w:lang w:eastAsia="en-GB"/>
          <w:del w:id="64" w:author="Mathieu Bourgeois - APERe" w:date="2021-05-19T15:54:00Z"/>
        </w:rPr>
      </w:pPr>
      <w:del w:id="57" w:author="Mathieu Bourgeois - APERe" w:date="2021-05-19T15:54:00Z">
        <w:r>
          <w:rPr>
            <w:rFonts w:eastAsia="Times New Roman" w:cs="Times New Roman" w:ascii="Helvetica" w:hAnsi="Helvetica"/>
            <w:color w:val="000000" w:themeColor="text1"/>
            <w:sz w:val="24"/>
            <w:szCs w:val="24"/>
            <w:lang w:val="fr-FR" w:eastAsia="en-GB"/>
          </w:rPr>
          <w:delText>P</w:delText>
        </w:r>
      </w:del>
      <w:del w:id="58" w:author="Mathieu Bourgeois - APERe" w:date="2021-05-19T15:54:00Z">
        <w:r>
          <w:rPr>
            <w:rFonts w:eastAsia="Times New Roman" w:cs="Times New Roman" w:ascii="Helvetica" w:hAnsi="Helvetica"/>
            <w:color w:val="000000" w:themeColor="text1"/>
            <w:sz w:val="24"/>
            <w:szCs w:val="24"/>
            <w:lang w:eastAsia="en-GB"/>
          </w:rPr>
          <w:delText>articip</w:delText>
        </w:r>
      </w:del>
      <w:del w:id="59" w:author="Mathieu Bourgeois - APERe" w:date="2021-05-19T15:54:00Z">
        <w:r>
          <w:rPr>
            <w:rFonts w:eastAsia="Times New Roman" w:cs="Times New Roman" w:ascii="Helvetica" w:hAnsi="Helvetica"/>
            <w:color w:val="000000" w:themeColor="text1"/>
            <w:sz w:val="24"/>
            <w:szCs w:val="24"/>
            <w:lang w:val="fr-FR" w:eastAsia="en-GB"/>
          </w:rPr>
          <w:delText>e</w:delText>
        </w:r>
      </w:del>
      <w:del w:id="60" w:author="Mathieu Bourgeois - APERe" w:date="2021-05-19T15:54:00Z">
        <w:r>
          <w:rPr>
            <w:rFonts w:eastAsia="Times New Roman" w:cs="Times New Roman" w:ascii="Helvetica" w:hAnsi="Helvetica"/>
            <w:color w:val="000000" w:themeColor="text1"/>
            <w:sz w:val="24"/>
            <w:szCs w:val="24"/>
            <w:lang w:eastAsia="en-GB"/>
          </w:rPr>
          <w:delText xml:space="preserve"> </w:delText>
        </w:r>
      </w:del>
      <w:del w:id="61" w:author="Mathieu Bourgeois - APERe" w:date="2021-05-19T15:54:00Z">
        <w:r>
          <w:rPr>
            <w:rFonts w:eastAsia="Times New Roman" w:cs="Times New Roman" w:ascii="Helvetica" w:hAnsi="Helvetica"/>
            <w:color w:val="000000" w:themeColor="text1"/>
            <w:sz w:val="24"/>
            <w:szCs w:val="24"/>
            <w:lang w:val="fr-FR" w:eastAsia="en-GB"/>
          </w:rPr>
          <w:delText xml:space="preserve">dans la mesure du possible </w:delText>
        </w:r>
      </w:del>
      <w:del w:id="62" w:author="Mathieu Bourgeois - APERe" w:date="2021-05-19T15:54:00Z">
        <w:r>
          <w:rPr>
            <w:rFonts w:eastAsia="Times New Roman" w:cs="Times New Roman" w:ascii="Helvetica" w:hAnsi="Helvetica"/>
            <w:color w:val="000000" w:themeColor="text1"/>
            <w:sz w:val="24"/>
            <w:szCs w:val="24"/>
            <w:lang w:eastAsia="en-GB"/>
          </w:rPr>
          <w:delText>aux ateliers</w:delText>
        </w:r>
      </w:del>
      <w:del w:id="63" w:author="Mathieu Bourgeois - APERe" w:date="2021-05-19T15:54:00Z">
        <w:r>
          <w:rPr>
            <w:rFonts w:eastAsia="Times New Roman" w:cs="Times New Roman" w:ascii="Helvetica" w:hAnsi="Helvetica"/>
            <w:color w:val="000000" w:themeColor="text1"/>
            <w:sz w:val="24"/>
            <w:szCs w:val="24"/>
            <w:lang w:val="fr-FR" w:eastAsia="en-GB"/>
          </w:rPr>
          <w:delText xml:space="preserve"> </w:delText>
        </w:r>
      </w:del>
    </w:p>
    <w:p>
      <w:pPr>
        <w:pStyle w:val="Normal"/>
        <w:numPr>
          <w:ilvl w:val="0"/>
          <w:numId w:val="2"/>
        </w:numPr>
        <w:spacing w:before="0" w:afterAutospacing="1"/>
        <w:rPr>
          <w:rFonts w:ascii="Helvetica" w:hAnsi="Helvetica" w:eastAsia="Times New Roman" w:cs="Times New Roman"/>
          <w:color w:val="000000" w:themeColor="text1"/>
          <w:sz w:val="24"/>
          <w:szCs w:val="24"/>
          <w:lang w:eastAsia="en-GB"/>
          <w:del w:id="69" w:author="Mathieu Bourgeois - APERe" w:date="2021-05-19T15:54:00Z"/>
        </w:rPr>
      </w:pPr>
      <w:del w:id="65" w:author="Mathieu Bourgeois - APERe" w:date="2021-05-19T15:54:00Z">
        <w:r>
          <w:rPr>
            <w:rFonts w:eastAsia="Times New Roman" w:cs="Times New Roman" w:ascii="Helvetica" w:hAnsi="Helvetica"/>
            <w:color w:val="000000" w:themeColor="text1"/>
            <w:sz w:val="24"/>
            <w:szCs w:val="24"/>
            <w:lang w:val="fr-FR" w:eastAsia="en-GB"/>
          </w:rPr>
          <w:delText>Participe</w:delText>
        </w:r>
      </w:del>
      <w:del w:id="66" w:author="Mathieu Bourgeois - APERe" w:date="2021-05-19T15:54:00Z">
        <w:r>
          <w:rPr>
            <w:rFonts w:eastAsia="Times New Roman" w:cs="Times New Roman" w:ascii="Helvetica" w:hAnsi="Helvetica"/>
            <w:color w:val="000000" w:themeColor="text1"/>
            <w:sz w:val="24"/>
            <w:szCs w:val="24"/>
            <w:lang w:eastAsia="en-GB"/>
          </w:rPr>
          <w:delText xml:space="preserve"> aux séances d’information proposées par le </w:delText>
        </w:r>
      </w:del>
      <w:del w:id="67" w:author="Mathieu Bourgeois - APERe" w:date="2021-05-19T15:54:00Z">
        <w:r>
          <w:rPr>
            <w:rFonts w:eastAsia="Times New Roman" w:cs="Times New Roman" w:ascii="Helvetica" w:hAnsi="Helvetica"/>
            <w:color w:val="000000" w:themeColor="text1"/>
            <w:sz w:val="24"/>
            <w:szCs w:val="24"/>
            <w:lang w:val="fr-FR" w:eastAsia="en-GB"/>
          </w:rPr>
          <w:delText>Foyer du Sud</w:delText>
        </w:r>
      </w:del>
      <w:del w:id="68" w:author="Mathieu Bourgeois - APERe" w:date="2021-05-19T15:54:00Z">
        <w:r>
          <w:rPr>
            <w:rFonts w:eastAsia="Times New Roman" w:cs="Times New Roman" w:ascii="Helvetica" w:hAnsi="Helvetica"/>
            <w:color w:val="000000" w:themeColor="text1"/>
            <w:sz w:val="24"/>
            <w:szCs w:val="24"/>
            <w:lang w:eastAsia="en-GB"/>
          </w:rPr>
          <w:delText>.</w:delText>
        </w:r>
      </w:del>
      <w:bookmarkStart w:id="1" w:name="move72332099111"/>
      <w:bookmarkEnd w:id="1"/>
    </w:p>
    <w:p>
      <w:pPr>
        <w:pStyle w:val="Heading1"/>
        <w:rPr/>
      </w:pPr>
      <w:r>
        <w:rPr/>
        <w:t>Compteur intelligent</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Tout participant consent</w:t>
      </w:r>
      <w:r>
        <w:rPr>
          <w:rFonts w:eastAsia="Times New Roman" w:cs="Times New Roman" w:ascii="Helvetica" w:hAnsi="Helvetica"/>
          <w:color w:val="000000" w:themeColor="text1"/>
          <w:lang w:val="fr-FR" w:eastAsia="en-GB"/>
        </w:rPr>
        <w:t> :</w:t>
      </w:r>
    </w:p>
    <w:p>
      <w:pPr>
        <w:pStyle w:val="ListParagraph"/>
        <w:numPr>
          <w:ilvl w:val="0"/>
          <w:numId w:val="3"/>
        </w:numPr>
        <w:spacing w:beforeAutospacing="1" w:after="0"/>
        <w:contextualSpacing/>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 xml:space="preserve">au remplacement des compteurs d’électricité actuels </w:t>
      </w:r>
    </w:p>
    <w:p>
      <w:pPr>
        <w:pStyle w:val="ListParagraph"/>
        <w:numPr>
          <w:ilvl w:val="0"/>
          <w:numId w:val="3"/>
        </w:numPr>
        <w:spacing w:before="0" w:after="0"/>
        <w:contextualSpacing/>
        <w:rPr>
          <w:rFonts w:ascii="Helvetica" w:hAnsi="Helvetica" w:eastAsia="Times New Roman" w:cs="Times New Roman"/>
          <w:color w:val="000000" w:themeColor="text1"/>
          <w:sz w:val="24"/>
          <w:szCs w:val="24"/>
          <w:lang w:eastAsia="en-GB"/>
        </w:rPr>
      </w:pPr>
      <w:del w:id="70" w:author="Chloé Verlinden" w:date="2021-05-18T13:30:00Z">
        <w:r>
          <w:rPr>
            <w:rFonts w:eastAsia="Times New Roman" w:cs="Times New Roman" w:ascii="Helvetica" w:hAnsi="Helvetica"/>
            <w:color w:val="000000" w:themeColor="text1"/>
            <w:sz w:val="24"/>
            <w:szCs w:val="24"/>
            <w:lang w:val="fr-FR" w:eastAsia="en-GB"/>
          </w:rPr>
          <w:delText xml:space="preserve">et </w:delText>
        </w:r>
      </w:del>
      <w:r>
        <w:rPr>
          <w:rFonts w:eastAsia="Times New Roman" w:cs="Times New Roman" w:ascii="Helvetica" w:hAnsi="Helvetica"/>
          <w:color w:val="000000" w:themeColor="text1"/>
          <w:sz w:val="24"/>
          <w:szCs w:val="24"/>
          <w:lang w:val="fr-FR" w:eastAsia="en-GB"/>
        </w:rPr>
        <w:t xml:space="preserve">à </w:t>
      </w:r>
      <w:del w:id="71" w:author="Mathieu Bourgeois - APERe" w:date="2021-05-19T16:02:00Z">
        <w:r>
          <w:rPr>
            <w:rFonts w:eastAsia="Times New Roman" w:cs="Times New Roman" w:ascii="Helvetica" w:hAnsi="Helvetica"/>
            <w:color w:val="000000" w:themeColor="text1"/>
            <w:sz w:val="24"/>
            <w:szCs w:val="24"/>
            <w:lang w:val="fr-FR" w:eastAsia="en-GB"/>
          </w:rPr>
          <w:delText xml:space="preserve">l’installation et </w:delText>
        </w:r>
      </w:del>
      <w:r>
        <w:rPr>
          <w:rFonts w:eastAsia="Times New Roman" w:cs="Times New Roman" w:ascii="Helvetica" w:hAnsi="Helvetica"/>
          <w:color w:val="000000" w:themeColor="text1"/>
          <w:sz w:val="24"/>
          <w:szCs w:val="24"/>
          <w:lang w:val="fr-FR" w:eastAsia="en-GB"/>
        </w:rPr>
        <w:t>l’activation d’un nouveau compteur « communicant ».</w:t>
      </w:r>
    </w:p>
    <w:p>
      <w:pPr>
        <w:pStyle w:val="ListParagraph"/>
        <w:numPr>
          <w:ilvl w:val="0"/>
          <w:numId w:val="3"/>
        </w:numPr>
        <w:spacing w:before="0" w:afterAutospacing="1"/>
        <w:contextualSpacing/>
        <w:rPr>
          <w:rFonts w:ascii="Helvetica" w:hAnsi="Helvetica" w:eastAsia="Times New Roman" w:cs="Times New Roman"/>
          <w:color w:val="000000" w:themeColor="text1"/>
          <w:sz w:val="24"/>
          <w:szCs w:val="24"/>
          <w:lang w:eastAsia="en-GB"/>
        </w:rPr>
      </w:pPr>
      <w:r>
        <w:rPr>
          <w:rFonts w:eastAsia="Times New Roman" w:cs="Times New Roman" w:ascii="Helvetica" w:hAnsi="Helvetica"/>
          <w:color w:val="000000" w:themeColor="text1"/>
          <w:sz w:val="24"/>
          <w:szCs w:val="24"/>
          <w:lang w:val="fr-FR" w:eastAsia="en-GB"/>
        </w:rPr>
        <w:t xml:space="preserve">à la </w:t>
      </w:r>
      <w:r>
        <w:rPr>
          <w:rFonts w:eastAsia="Times New Roman" w:cs="Times New Roman" w:ascii="Helvetica" w:hAnsi="Helvetica"/>
          <w:color w:val="000000" w:themeColor="text1"/>
          <w:sz w:val="24"/>
          <w:szCs w:val="24"/>
          <w:lang w:eastAsia="en-GB"/>
        </w:rPr>
        <w:t xml:space="preserve">transmission des données </w:t>
      </w:r>
      <w:r>
        <w:rPr>
          <w:rFonts w:eastAsia="Times New Roman" w:cs="Times New Roman" w:ascii="Helvetica" w:hAnsi="Helvetica"/>
          <w:color w:val="000000" w:themeColor="text1"/>
          <w:sz w:val="24"/>
          <w:szCs w:val="24"/>
          <w:lang w:val="fr-FR" w:eastAsia="en-GB"/>
        </w:rPr>
        <w:t xml:space="preserve">de consommation </w:t>
      </w:r>
      <w:ins w:id="72" w:author="Sudo" w:date="2021-05-18T13:22:00Z">
        <w:r>
          <w:rPr>
            <w:rFonts w:eastAsia="Times New Roman" w:cs="Times New Roman" w:ascii="Helvetica" w:hAnsi="Helvetica"/>
            <w:color w:val="000000" w:themeColor="text1"/>
            <w:sz w:val="24"/>
            <w:szCs w:val="24"/>
            <w:lang w:val="fr-FR" w:eastAsia="en-GB"/>
          </w:rPr>
          <w:t>à Sibelga</w:t>
        </w:r>
      </w:ins>
      <w:ins w:id="73" w:author="Sudo" w:date="2021-05-18T13:23:00Z">
        <w:r>
          <w:rPr>
            <w:rFonts w:eastAsia="Times New Roman" w:cs="Times New Roman" w:ascii="Helvetica" w:hAnsi="Helvetica"/>
            <w:color w:val="000000" w:themeColor="text1"/>
            <w:sz w:val="24"/>
            <w:szCs w:val="24"/>
            <w:lang w:val="fr-FR" w:eastAsia="en-GB"/>
          </w:rPr>
          <w:t xml:space="preserve"> </w:t>
        </w:r>
      </w:ins>
      <w:ins w:id="74" w:author="Sudo" w:date="2021-05-18T13:23:00Z">
        <w:r>
          <w:rPr>
            <w:rFonts w:eastAsia="Times New Roman" w:cs="Times New Roman" w:ascii="Helvetica" w:hAnsi="Helvetica"/>
            <w:color w:val="000000" w:themeColor="text1"/>
            <w:sz w:val="24"/>
            <w:szCs w:val="24"/>
            <w:highlight w:val="yellow"/>
            <w:lang w:val="fr-FR" w:eastAsia="en-GB"/>
          </w:rPr>
          <w:t>+ Foyer du Sud, APERe et City Mine(d) ( !! à préciser encore, cf convention que Pierre nous a envoyé)</w:t>
        </w:r>
      </w:ins>
      <w:del w:id="75" w:author="Sudo" w:date="2021-05-18T13:22:00Z">
        <w:r>
          <w:rPr>
            <w:rFonts w:eastAsia="Times New Roman" w:cs="Times New Roman" w:ascii="Helvetica" w:hAnsi="Helvetica"/>
            <w:color w:val="000000" w:themeColor="text1"/>
            <w:sz w:val="24"/>
            <w:szCs w:val="24"/>
            <w:highlight w:val="yellow"/>
            <w:lang w:val="fr-FR" w:eastAsia="en-GB"/>
          </w:rPr>
          <w:delText>au Gestionnaire de réseau</w:delText>
        </w:r>
      </w:del>
      <w:r>
        <w:rPr>
          <w:rFonts w:eastAsia="Times New Roman" w:cs="Times New Roman" w:ascii="Helvetica" w:hAnsi="Helvetica"/>
          <w:color w:val="000000" w:themeColor="text1"/>
          <w:sz w:val="24"/>
          <w:szCs w:val="24"/>
          <w:highlight w:val="yellow"/>
          <w:lang w:val="fr-FR" w:eastAsia="en-GB"/>
          <w:rPrChange w:id="0" w:author="Sudo" w:date="2021-05-18T13:23:00Z"/>
        </w:rPr>
        <w:t>.</w:t>
      </w:r>
    </w:p>
    <w:p>
      <w:pPr>
        <w:pStyle w:val="Normal"/>
        <w:spacing w:beforeAutospacing="1" w:afterAutospacing="1"/>
        <w:rPr>
          <w:rFonts w:ascii="Helvetica" w:hAnsi="Helvetica" w:eastAsia="Times New Roman" w:cs="Times New Roman"/>
          <w:color w:val="000000" w:themeColor="text1"/>
          <w:sz w:val="24"/>
          <w:szCs w:val="24"/>
          <w:lang w:eastAsia="en-GB"/>
        </w:rPr>
      </w:pPr>
      <w:r>
        <w:rPr>
          <w:rFonts w:eastAsia="Times New Roman" w:cs="Times New Roman" w:ascii="Helvetica" w:hAnsi="Helvetica"/>
          <w:b/>
          <w:bCs/>
          <w:color w:val="000000" w:themeColor="text1"/>
          <w:sz w:val="24"/>
          <w:szCs w:val="24"/>
          <w:lang w:eastAsia="en-GB"/>
        </w:rPr>
        <w:t xml:space="preserve">Les </w:t>
      </w:r>
      <w:del w:id="77" w:author="Mathieu Bourgeois - APERe" w:date="2021-05-19T16:02:00Z">
        <w:r>
          <w:rPr>
            <w:rFonts w:eastAsia="Times New Roman" w:cs="Times New Roman" w:ascii="Helvetica" w:hAnsi="Helvetica"/>
            <w:b/>
            <w:bCs/>
            <w:color w:val="000000" w:themeColor="text1"/>
            <w:sz w:val="24"/>
            <w:szCs w:val="24"/>
            <w:lang w:eastAsia="en-GB"/>
          </w:rPr>
          <w:delText xml:space="preserve">éventuels </w:delText>
        </w:r>
      </w:del>
      <w:r>
        <w:rPr>
          <w:rFonts w:eastAsia="Times New Roman" w:cs="Times New Roman" w:ascii="Helvetica" w:hAnsi="Helvetica"/>
          <w:b/>
          <w:bCs/>
          <w:color w:val="000000" w:themeColor="text1"/>
          <w:sz w:val="24"/>
          <w:szCs w:val="24"/>
          <w:lang w:eastAsia="en-GB"/>
        </w:rPr>
        <w:t xml:space="preserve">coûts d’installation du compteur intelligent du </w:t>
      </w:r>
      <w:r>
        <w:rPr>
          <w:rFonts w:eastAsia="Times New Roman" w:cs="Times New Roman" w:ascii="Helvetica" w:hAnsi="Helvetica"/>
          <w:b/>
          <w:bCs/>
          <w:color w:val="000000" w:themeColor="text1"/>
          <w:sz w:val="24"/>
          <w:szCs w:val="24"/>
          <w:lang w:val="fr-FR" w:eastAsia="en-GB"/>
        </w:rPr>
        <w:t xml:space="preserve">participant </w:t>
      </w:r>
      <w:r>
        <w:rPr>
          <w:rFonts w:eastAsia="Times New Roman" w:cs="Times New Roman" w:ascii="Helvetica" w:hAnsi="Helvetica"/>
          <w:b/>
          <w:bCs/>
          <w:color w:val="000000" w:themeColor="text1"/>
          <w:sz w:val="24"/>
          <w:szCs w:val="24"/>
          <w:lang w:eastAsia="en-GB"/>
        </w:rPr>
        <w:t>ne lui seront pas facturés</w:t>
      </w:r>
      <w:r>
        <w:rPr>
          <w:rFonts w:eastAsia="Times New Roman" w:cs="Times New Roman" w:ascii="Helvetica" w:hAnsi="Helvetica"/>
          <w:color w:val="000000" w:themeColor="text1"/>
          <w:sz w:val="24"/>
          <w:szCs w:val="24"/>
          <w:lang w:eastAsia="en-GB"/>
        </w:rPr>
        <w:t>.</w:t>
      </w:r>
    </w:p>
    <w:p>
      <w:pPr>
        <w:pStyle w:val="Heading1"/>
        <w:rPr/>
      </w:pPr>
      <w:r>
        <w:rPr/>
        <w:t>Resiliation du contrat – SORTIE DU PROJET</w:t>
      </w:r>
    </w:p>
    <w:p>
      <w:pPr>
        <w:pStyle w:val="M4T"/>
        <w:ind w:left="0" w:hanging="0"/>
        <w:rPr>
          <w:rFonts w:ascii="Helvetica" w:hAnsi="Helvetica"/>
          <w:b/>
          <w:b/>
          <w:bCs/>
          <w:color w:val="000000" w:themeColor="text1"/>
          <w:sz w:val="24"/>
          <w:szCs w:val="24"/>
        </w:rPr>
      </w:pPr>
      <w:r>
        <w:rPr>
          <w:rFonts w:ascii="Helvetica" w:hAnsi="Helvetica"/>
          <w:b/>
          <w:bCs/>
          <w:color w:val="000000" w:themeColor="text1"/>
          <w:sz w:val="24"/>
          <w:szCs w:val="24"/>
        </w:rPr>
        <w:t>1. Règle générale</w:t>
      </w:r>
    </w:p>
    <w:p>
      <w:pPr>
        <w:pStyle w:val="Normal"/>
        <w:spacing w:beforeAutospacing="1" w:afterAutospacing="1"/>
        <w:rPr>
          <w:rFonts w:ascii="Helvetica" w:hAnsi="Helvetica" w:eastAsia="Times New Roman" w:cs="Times New Roman"/>
          <w:color w:val="000000" w:themeColor="text1"/>
          <w:sz w:val="24"/>
          <w:szCs w:val="24"/>
          <w:lang w:val="fr-BE" w:eastAsia="en-GB"/>
        </w:rPr>
      </w:pPr>
      <w:commentRangeStart w:id="5"/>
      <w:r>
        <w:rPr>
          <w:rFonts w:eastAsia="Times New Roman" w:cs="Times New Roman" w:ascii="Helvetica" w:hAnsi="Helvetica"/>
          <w:color w:val="000000" w:themeColor="text1"/>
          <w:sz w:val="24"/>
          <w:szCs w:val="24"/>
          <w:highlight w:val="yellow"/>
          <w:lang w:val="fr-BE" w:eastAsia="en-GB"/>
        </w:rPr>
        <w:t>Durant le mois de janvier et de juillet</w:t>
      </w:r>
      <w:r>
        <w:rPr>
          <w:rFonts w:eastAsia="Times New Roman" w:cs="Times New Roman" w:ascii="Helvetica" w:hAnsi="Helvetica"/>
          <w:color w:val="000000" w:themeColor="text1"/>
          <w:sz w:val="24"/>
          <w:szCs w:val="24"/>
          <w:highlight w:val="yellow"/>
          <w:lang w:val="fr-BE" w:eastAsia="en-GB"/>
        </w:rPr>
      </w:r>
      <w:commentRangeEnd w:id="5"/>
      <w:r>
        <w:commentReference w:id="5"/>
      </w:r>
      <w:r>
        <w:rPr>
          <w:rFonts w:eastAsia="Times New Roman" w:cs="Times New Roman" w:ascii="Helvetica" w:hAnsi="Helvetica"/>
          <w:color w:val="000000" w:themeColor="text1"/>
          <w:sz w:val="24"/>
          <w:szCs w:val="24"/>
          <w:lang w:val="fr-BE" w:eastAsia="en-GB"/>
        </w:rPr>
        <w:t xml:space="preserve">, le participant peut notifier le Foyer du Sud par écrit </w:t>
      </w:r>
      <w:r>
        <w:rPr>
          <w:rFonts w:eastAsia="Times New Roman" w:cs="Times New Roman" w:ascii="Helvetica" w:hAnsi="Helvetica"/>
          <w:color w:val="000000" w:themeColor="text1"/>
          <w:sz w:val="24"/>
          <w:szCs w:val="24"/>
          <w:highlight w:val="yellow"/>
          <w:lang w:val="fr-BE" w:eastAsia="en-GB"/>
        </w:rPr>
        <w:t>(par recommandé ?)</w:t>
      </w:r>
      <w:r>
        <w:rPr>
          <w:rFonts w:eastAsia="Times New Roman" w:cs="Times New Roman" w:ascii="Helvetica" w:hAnsi="Helvetica"/>
          <w:color w:val="000000" w:themeColor="text1"/>
          <w:sz w:val="24"/>
          <w:szCs w:val="24"/>
          <w:lang w:val="fr-BE" w:eastAsia="en-GB"/>
        </w:rPr>
        <w:t xml:space="preserve"> de son désir de sortir du projet de redistribution. La résolution est effective le premier jour du mois qui suit la réception de la notification du participant.</w:t>
      </w:r>
    </w:p>
    <w:p>
      <w:pPr>
        <w:pStyle w:val="Normal"/>
        <w:spacing w:beforeAutospacing="1" w:afterAutospacing="1"/>
        <w:rPr>
          <w:rFonts w:ascii="Helvetica" w:hAnsi="Helvetica" w:eastAsia="Times New Roman" w:cs="Times New Roman"/>
          <w:b/>
          <w:b/>
          <w:bCs/>
          <w:color w:val="000000" w:themeColor="text1"/>
          <w:sz w:val="24"/>
          <w:szCs w:val="24"/>
          <w:lang w:val="fr-FR" w:eastAsia="en-GB"/>
        </w:rPr>
      </w:pPr>
      <w:r>
        <w:rPr>
          <w:rFonts w:eastAsia="Times New Roman" w:cs="Times New Roman" w:ascii="Helvetica" w:hAnsi="Helvetica"/>
          <w:b/>
          <w:bCs/>
          <w:color w:val="000000" w:themeColor="text1"/>
          <w:sz w:val="24"/>
          <w:szCs w:val="24"/>
          <w:lang w:val="fr-FR" w:eastAsia="en-GB"/>
        </w:rPr>
        <w:t>2. En cas de déménagement :</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 xml:space="preserve">&gt; Il faut alors adresser un préavis au Foyer du Sud, par </w:t>
      </w:r>
      <w:commentRangeStart w:id="6"/>
      <w:r>
        <w:rPr>
          <w:rFonts w:eastAsia="Times New Roman" w:cs="Times New Roman" w:ascii="Helvetica" w:hAnsi="Helvetica"/>
          <w:color w:val="000000" w:themeColor="text1"/>
          <w:sz w:val="24"/>
          <w:szCs w:val="24"/>
          <w:highlight w:val="yellow"/>
          <w:lang w:val="fr-FR" w:eastAsia="en-GB"/>
          <w:rPrChange w:id="0" w:author="Sudo" w:date="2021-05-18T13:24:00Z"/>
        </w:rPr>
        <w:t>recommandé</w:t>
      </w:r>
      <w:r>
        <w:rPr>
          <w:rFonts w:eastAsia="Times New Roman" w:cs="Times New Roman" w:ascii="Helvetica" w:hAnsi="Helvetica"/>
          <w:color w:val="000000" w:themeColor="text1"/>
          <w:sz w:val="24"/>
          <w:szCs w:val="24"/>
          <w:highlight w:val="yellow"/>
          <w:lang w:val="fr-FR" w:eastAsia="en-GB"/>
        </w:rPr>
      </w:r>
      <w:commentRangeEnd w:id="6"/>
      <w:r>
        <w:commentReference w:id="6"/>
      </w:r>
      <w:r>
        <w:rPr>
          <w:rFonts w:eastAsia="Times New Roman" w:cs="Times New Roman" w:ascii="Helvetica" w:hAnsi="Helvetica"/>
          <w:color w:val="000000" w:themeColor="text1"/>
          <w:sz w:val="24"/>
          <w:szCs w:val="24"/>
          <w:lang w:val="fr-FR" w:eastAsia="en-GB"/>
        </w:rPr>
        <w:t xml:space="preserve"> dans un délai de 60 jours calendriers précédent le déménagement.</w:t>
      </w:r>
    </w:p>
    <w:p>
      <w:pPr>
        <w:pStyle w:val="Normal"/>
        <w:spacing w:beforeAutospacing="1" w:afterAutospacing="1"/>
        <w:rPr>
          <w:rFonts w:ascii="Helvetica" w:hAnsi="Helvetica" w:eastAsia="Times New Roman" w:cs="Times New Roman"/>
          <w:b/>
          <w:b/>
          <w:bCs/>
          <w:color w:val="000000" w:themeColor="text1"/>
          <w:sz w:val="24"/>
          <w:szCs w:val="24"/>
          <w:lang w:val="fr-BE" w:eastAsia="en-GB"/>
        </w:rPr>
      </w:pPr>
      <w:r>
        <w:rPr>
          <w:rFonts w:eastAsia="Times New Roman" w:cs="Times New Roman" w:ascii="Helvetica" w:hAnsi="Helvetica"/>
          <w:b/>
          <w:bCs/>
          <w:color w:val="000000" w:themeColor="text1"/>
          <w:sz w:val="24"/>
          <w:szCs w:val="24"/>
          <w:lang w:val="fr-BE" w:eastAsia="en-GB"/>
        </w:rPr>
        <w:t>3. En cas de manquement contractuel grave du participant :</w:t>
      </w:r>
    </w:p>
    <w:p>
      <w:pPr>
        <w:pStyle w:val="Normal"/>
        <w:spacing w:beforeAutospacing="1" w:afterAutospacing="1"/>
        <w:rPr>
          <w:rFonts w:ascii="Helvetica" w:hAnsi="Helvetica" w:eastAsia="Times New Roman" w:cs="Times New Roman"/>
          <w:color w:val="000000" w:themeColor="text1"/>
          <w:sz w:val="24"/>
          <w:szCs w:val="24"/>
          <w:lang w:val="fr-BE" w:eastAsia="en-GB"/>
        </w:rPr>
      </w:pPr>
      <w:r>
        <w:rPr>
          <w:rFonts w:eastAsia="Times New Roman" w:cs="Times New Roman" w:ascii="Helvetica" w:hAnsi="Helvetica"/>
          <w:color w:val="000000" w:themeColor="text1"/>
          <w:sz w:val="24"/>
          <w:szCs w:val="24"/>
          <w:lang w:val="fr-BE" w:eastAsia="en-GB"/>
        </w:rPr>
        <w:t xml:space="preserve">&gt; Le Foyer peut mettre fin à la convention, sans frais et sans intervention judiciaire préalable, </w:t>
      </w:r>
    </w:p>
    <w:p>
      <w:pPr>
        <w:pStyle w:val="Normal"/>
        <w:spacing w:beforeAutospacing="1" w:afterAutospacing="1"/>
        <w:rPr>
          <w:rFonts w:ascii="Helvetica" w:hAnsi="Helvetica" w:eastAsia="Times New Roman" w:cs="Times New Roman"/>
          <w:b/>
          <w:b/>
          <w:bCs/>
          <w:color w:val="000000" w:themeColor="text1"/>
          <w:sz w:val="24"/>
          <w:szCs w:val="24"/>
          <w:lang w:val="fr-FR" w:eastAsia="en-GB"/>
        </w:rPr>
      </w:pPr>
      <w:r>
        <w:rPr>
          <w:rFonts w:eastAsia="Times New Roman" w:cs="Times New Roman" w:ascii="Helvetica" w:hAnsi="Helvetica"/>
          <w:b/>
          <w:bCs/>
          <w:color w:val="000000" w:themeColor="text1"/>
          <w:sz w:val="24"/>
          <w:szCs w:val="24"/>
          <w:lang w:val="fr-FR" w:eastAsia="en-GB"/>
        </w:rPr>
        <w:t>4. Suite au non-respect du Foyer du Sud de la présente Convention :</w:t>
      </w:r>
    </w:p>
    <w:p>
      <w:pPr>
        <w:pStyle w:val="Normal"/>
        <w:spacing w:beforeAutospacing="1" w:afterAutospacing="1"/>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&gt; Il faut alors envoyer une mise en demeure par recommandé au Foyer du Sud.</w:t>
      </w:r>
    </w:p>
    <w:p>
      <w:pPr>
        <w:pStyle w:val="Normal"/>
        <w:spacing w:beforeAutospacing="1" w:afterAutospacing="1"/>
        <w:rPr>
          <w:rFonts w:ascii="Helvetica" w:hAnsi="Helvetica" w:eastAsia="Times New Roman" w:cs="Times New Roman"/>
          <w:b/>
          <w:b/>
          <w:bCs/>
          <w:color w:val="000000" w:themeColor="text1"/>
          <w:sz w:val="24"/>
          <w:szCs w:val="24"/>
          <w:lang w:val="fr-BE" w:eastAsia="en-GB"/>
        </w:rPr>
      </w:pPr>
      <w:r>
        <w:rPr>
          <w:rFonts w:eastAsia="Times New Roman" w:cs="Times New Roman" w:ascii="Helvetica" w:hAnsi="Helvetica"/>
          <w:b/>
          <w:bCs/>
          <w:color w:val="000000" w:themeColor="text1"/>
          <w:sz w:val="24"/>
          <w:szCs w:val="24"/>
          <w:lang w:val="fr-BE" w:eastAsia="en-GB"/>
        </w:rPr>
        <w:t>5. En cas d’événement de force majeur :</w:t>
      </w:r>
    </w:p>
    <w:p>
      <w:pPr>
        <w:pStyle w:val="M4T"/>
        <w:ind w:left="0" w:hanging="0"/>
        <w:rPr>
          <w:rFonts w:ascii="Helvetica" w:hAnsi="Helvetica"/>
          <w:color w:val="000000" w:themeColor="text1"/>
          <w:sz w:val="24"/>
          <w:szCs w:val="24"/>
        </w:rPr>
      </w:pPr>
      <w:r>
        <w:rPr>
          <w:rFonts w:ascii="Helvetica" w:hAnsi="Helvetica"/>
          <w:color w:val="000000" w:themeColor="text1"/>
          <w:sz w:val="24"/>
          <w:szCs w:val="24"/>
        </w:rPr>
        <w:t xml:space="preserve">La Partie qui désire invoquer l’événement de force majeure informe l’autre Partie, par lettre recommandée dans les meilleurs délais, de la nature de l'événement de force majeure invoqué et de sa durée probable. </w:t>
      </w:r>
    </w:p>
    <w:p>
      <w:pPr>
        <w:pStyle w:val="Heading1"/>
        <w:rPr/>
      </w:pPr>
      <w:r>
        <w:rPr/>
        <w:t>Confidentialité des données</w:t>
      </w:r>
    </w:p>
    <w:p>
      <w:pPr>
        <w:pStyle w:val="Normal"/>
        <w:spacing w:beforeAutospacing="1" w:afterAutospacing="1"/>
        <w:jc w:val="both"/>
        <w:pPrChange w:id="0" w:author="Mathieu Bourgeois - APERe" w:date="2021-05-19T16:03:00Z">
          <w:pPr>
            <w:spacing w:beforeAutospacing="1" w:afterAutospacing="1"/>
          </w:pPr>
        </w:pPrChange>
        <w:rPr>
          <w:rFonts w:ascii="Helvetica" w:hAnsi="Helvetica" w:eastAsia="Times New Roman" w:cs="Times New Roman"/>
          <w:color w:val="000000" w:themeColor="text1"/>
          <w:sz w:val="24"/>
          <w:szCs w:val="24"/>
          <w:lang w:val="fr-FR" w:eastAsia="en-GB"/>
        </w:rPr>
      </w:pPr>
      <w:r>
        <w:rPr>
          <w:rFonts w:eastAsia="Times New Roman" w:cs="Times New Roman" w:ascii="Helvetica" w:hAnsi="Helvetica"/>
          <w:color w:val="000000" w:themeColor="text1"/>
          <w:sz w:val="24"/>
          <w:szCs w:val="24"/>
          <w:lang w:val="fr-FR" w:eastAsia="en-GB"/>
        </w:rPr>
        <w:t xml:space="preserve">Tant le Foyer du Sud que </w:t>
      </w:r>
      <w:del w:id="79" w:author="Mathieu Bourgeois - APERe" w:date="2021-05-19T16:03:00Z">
        <w:r>
          <w:rPr>
            <w:rFonts w:eastAsia="Times New Roman" w:cs="Times New Roman" w:ascii="Helvetica" w:hAnsi="Helvetica"/>
            <w:color w:val="000000" w:themeColor="text1"/>
            <w:sz w:val="24"/>
            <w:szCs w:val="24"/>
            <w:lang w:val="fr-FR" w:eastAsia="en-GB"/>
          </w:rPr>
          <w:delText>les autres parties</w:delText>
        </w:r>
      </w:del>
      <w:ins w:id="80" w:author="Mathieu Bourgeois - APERe" w:date="2021-05-19T16:03:00Z">
        <w:r>
          <w:rPr>
            <w:rFonts w:eastAsia="Times New Roman" w:cs="Times New Roman" w:ascii="Helvetica" w:hAnsi="Helvetica"/>
            <w:color w:val="000000" w:themeColor="text1"/>
            <w:sz w:val="24"/>
            <w:szCs w:val="24"/>
            <w:lang w:val="fr-FR" w:eastAsia="en-GB"/>
          </w:rPr>
          <w:t>l’APERe et Citymind</w:t>
        </w:r>
      </w:ins>
      <w:r>
        <w:rPr>
          <w:rFonts w:eastAsia="Times New Roman" w:cs="Times New Roman" w:ascii="Helvetica" w:hAnsi="Helvetica"/>
          <w:color w:val="000000" w:themeColor="text1"/>
          <w:sz w:val="24"/>
          <w:szCs w:val="24"/>
          <w:lang w:val="fr-FR" w:eastAsia="en-GB"/>
        </w:rPr>
        <w:t xml:space="preserve"> </w:t>
      </w:r>
      <w:del w:id="81" w:author="Mathieu Bourgeois - APERe" w:date="2021-05-19T16:03:00Z">
        <w:r>
          <w:rPr>
            <w:rFonts w:eastAsia="Times New Roman" w:cs="Times New Roman" w:ascii="Helvetica" w:hAnsi="Helvetica"/>
            <w:color w:val="000000" w:themeColor="text1"/>
            <w:sz w:val="24"/>
            <w:szCs w:val="24"/>
            <w:lang w:val="fr-FR" w:eastAsia="en-GB"/>
          </w:rPr>
          <w:delText xml:space="preserve">s'engagent </w:delText>
        </w:r>
      </w:del>
      <w:ins w:id="82" w:author="Mathieu Bourgeois - APERe" w:date="2021-05-19T16:03:00Z">
        <w:r>
          <w:rPr>
            <w:rFonts w:eastAsia="Times New Roman" w:cs="Times New Roman" w:ascii="Helvetica" w:hAnsi="Helvetica"/>
            <w:color w:val="000000" w:themeColor="text1"/>
            <w:sz w:val="24"/>
            <w:szCs w:val="24"/>
            <w:lang w:val="fr-FR" w:eastAsia="en-GB"/>
          </w:rPr>
          <w:t>sont obligés de</w:t>
        </w:r>
      </w:ins>
      <w:del w:id="83" w:author="Mathieu Bourgeois - APERe" w:date="2021-05-19T16:03:00Z">
        <w:r>
          <w:rPr>
            <w:rFonts w:eastAsia="Times New Roman" w:cs="Times New Roman" w:ascii="Helvetica" w:hAnsi="Helvetica"/>
            <w:color w:val="000000" w:themeColor="text1"/>
            <w:sz w:val="24"/>
            <w:szCs w:val="24"/>
            <w:lang w:val="fr-FR" w:eastAsia="en-GB"/>
          </w:rPr>
          <w:delText>à</w:delText>
        </w:r>
      </w:del>
      <w:r>
        <w:rPr>
          <w:rFonts w:eastAsia="Times New Roman" w:cs="Times New Roman" w:ascii="Helvetica" w:hAnsi="Helvetica"/>
          <w:color w:val="000000" w:themeColor="text1"/>
          <w:sz w:val="24"/>
          <w:szCs w:val="24"/>
          <w:lang w:val="fr-FR" w:eastAsia="en-GB"/>
        </w:rPr>
        <w:t xml:space="preserve"> respecter la plus stricte confidentialité des données relatives à la consommation et à la production, ainsi que du contenu de le Convention. </w:t>
      </w:r>
      <w:ins w:id="84" w:author="Mathieu Bourgeois - APERe" w:date="2021-05-19T16:03:00Z">
        <w:r>
          <w:rPr>
            <w:rFonts w:eastAsia="Times New Roman" w:cs="Times New Roman" w:ascii="Helvetica" w:hAnsi="Helvetica"/>
            <w:color w:val="000000" w:themeColor="text1"/>
            <w:sz w:val="24"/>
            <w:szCs w:val="24"/>
            <w:lang w:val="fr-FR" w:eastAsia="en-GB"/>
          </w:rPr>
          <w:t>Les donnée</w:t>
        </w:r>
      </w:ins>
      <w:ins w:id="85" w:author="Mathieu Bourgeois - APERe" w:date="2021-05-19T16:04:00Z">
        <w:r>
          <w:rPr>
            <w:rFonts w:eastAsia="Times New Roman" w:cs="Times New Roman" w:ascii="Helvetica" w:hAnsi="Helvetica"/>
            <w:color w:val="000000" w:themeColor="text1"/>
            <w:sz w:val="24"/>
            <w:szCs w:val="24"/>
            <w:lang w:val="fr-FR" w:eastAsia="en-GB"/>
          </w:rPr>
          <w:t xml:space="preserve">s </w:t>
        </w:r>
      </w:ins>
      <w:ins w:id="86" w:author="Mathieu Bourgeois - APERe" w:date="2021-05-19T16:03:00Z">
        <w:r>
          <w:rPr>
            <w:rFonts w:eastAsia="Times New Roman" w:cs="Times New Roman" w:ascii="Helvetica" w:hAnsi="Helvetica"/>
            <w:color w:val="000000" w:themeColor="text1"/>
            <w:sz w:val="24"/>
            <w:szCs w:val="24"/>
            <w:lang w:val="fr-FR" w:eastAsia="en-GB"/>
          </w:rPr>
          <w:t xml:space="preserve">ne </w:t>
        </w:r>
      </w:ins>
      <w:ins w:id="87" w:author="Mathieu Bourgeois - APERe" w:date="2021-05-19T16:04:00Z">
        <w:r>
          <w:rPr>
            <w:rFonts w:eastAsia="Times New Roman" w:cs="Times New Roman" w:ascii="Helvetica" w:hAnsi="Helvetica"/>
            <w:color w:val="000000" w:themeColor="text1"/>
            <w:sz w:val="24"/>
            <w:szCs w:val="24"/>
            <w:lang w:val="fr-FR" w:eastAsia="en-GB"/>
          </w:rPr>
          <w:t>seront</w:t>
        </w:r>
      </w:ins>
      <w:ins w:id="88" w:author="Mathieu Bourgeois - APERe" w:date="2021-05-19T16:03:00Z">
        <w:r>
          <w:rPr>
            <w:rFonts w:eastAsia="Times New Roman" w:cs="Times New Roman" w:ascii="Helvetica" w:hAnsi="Helvetica"/>
            <w:color w:val="000000" w:themeColor="text1"/>
            <w:sz w:val="24"/>
            <w:szCs w:val="24"/>
            <w:lang w:val="fr-FR" w:eastAsia="en-GB"/>
          </w:rPr>
          <w:t xml:space="preserve"> </w:t>
        </w:r>
      </w:ins>
      <w:ins w:id="89" w:author="Mathieu Bourgeois - APERe" w:date="2021-05-19T16:04:00Z">
        <w:r>
          <w:rPr>
            <w:rFonts w:eastAsia="Times New Roman" w:cs="Times New Roman" w:ascii="Helvetica" w:hAnsi="Helvetica"/>
            <w:color w:val="000000" w:themeColor="text1"/>
            <w:sz w:val="24"/>
            <w:szCs w:val="24"/>
            <w:lang w:val="fr-FR" w:eastAsia="en-GB"/>
          </w:rPr>
          <w:t>communiqués</w:t>
        </w:r>
      </w:ins>
      <w:ins w:id="90" w:author="Mathieu Bourgeois - APERe" w:date="2021-05-19T16:03:00Z">
        <w:r>
          <w:rPr>
            <w:rFonts w:eastAsia="Times New Roman" w:cs="Times New Roman" w:ascii="Helvetica" w:hAnsi="Helvetica"/>
            <w:color w:val="000000" w:themeColor="text1"/>
            <w:sz w:val="24"/>
            <w:szCs w:val="24"/>
            <w:lang w:val="fr-FR" w:eastAsia="en-GB"/>
          </w:rPr>
          <w:t xml:space="preserve"> à aucune </w:t>
        </w:r>
      </w:ins>
      <w:ins w:id="91" w:author="Mathieu Bourgeois - APERe" w:date="2021-05-19T16:04:00Z">
        <w:r>
          <w:rPr>
            <w:rFonts w:eastAsia="Times New Roman" w:cs="Times New Roman" w:ascii="Helvetica" w:hAnsi="Helvetica"/>
            <w:color w:val="000000" w:themeColor="text1"/>
            <w:sz w:val="24"/>
            <w:szCs w:val="24"/>
            <w:lang w:val="fr-FR" w:eastAsia="en-GB"/>
          </w:rPr>
          <w:t xml:space="preserve">personne extérieures au projet. </w:t>
        </w:r>
      </w:ins>
      <w:del w:id="92" w:author="Mathieu Bourgeois - APERe" w:date="2021-05-19T16:03:00Z">
        <w:r>
          <w:rPr>
            <w:rFonts w:eastAsia="Times New Roman" w:cs="Times New Roman" w:ascii="Helvetica" w:hAnsi="Helvetica"/>
            <w:color w:val="000000" w:themeColor="text1"/>
            <w:sz w:val="24"/>
            <w:szCs w:val="24"/>
            <w:lang w:val="fr-FR" w:eastAsia="en-GB"/>
          </w:rPr>
          <w:delText xml:space="preserve"> </w:delText>
        </w:r>
      </w:del>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1" w:author="Mathieu Bourgeois - APERe" w:date="2021-05-19T16:07:00Z" w:initials="MB-A">
    <w:p>
      <w:r>
        <w:rPr>
          <w:rFonts w:ascii="Carlito" w:hAnsi="Carlito" w:eastAsia="DejaVu Sans" w:cs="DejaVu Sans"/>
          <w:sz w:val="24"/>
          <w:szCs w:val="24"/>
          <w:lang w:val="fr-BE" w:eastAsia="en-US" w:bidi="en-US"/>
        </w:rPr>
        <w:t xml:space="preserve">Préciser qu’il manque encore la clé de répartition = les modalités de gouvernance  du projet qui feront tous deux l’objet d’une annexe </w:t>
      </w:r>
    </w:p>
  </w:comment>
  <w:comment w:id="0" w:author="Mathieu Bourgeois - APERe" w:date="2021-05-19T16:07:00Z" w:initials="MB-A">
    <w:p>
      <w:r>
        <w:rPr>
          <w:rFonts w:ascii="Carlito" w:hAnsi="Carlito" w:eastAsia="DejaVu Sans" w:cs="DejaVu Sans"/>
          <w:sz w:val="24"/>
          <w:szCs w:val="24"/>
          <w:lang w:val="fr-BE" w:eastAsia="en-US" w:bidi="en-US"/>
        </w:rPr>
        <w:t xml:space="preserve">Donner une indication à ceux qui bénéficie du tarif social ? </w:t>
      </w:r>
    </w:p>
  </w:comment>
  <w:comment w:id="2" w:author="Mathieu Bourgeois - APERe" w:date="2021-05-19T16:00:00Z" w:initials="MB-A">
    <w:p>
      <w:r>
        <w:rPr>
          <w:rFonts w:ascii="Carlito" w:hAnsi="Carlito" w:eastAsia="DejaVu Sans" w:cs="DejaVu Sans"/>
          <w:sz w:val="24"/>
          <w:szCs w:val="24"/>
          <w:lang w:val="fr-BE" w:eastAsia="en-US" w:bidi="en-US"/>
        </w:rPr>
        <w:t xml:space="preserve">Rajouter une ligne sur le fond commun ? </w:t>
      </w:r>
    </w:p>
  </w:comment>
  <w:comment w:id="3" w:author="Mathieu Bourgeois - APERe" w:date="2021-05-19T15:55:00Z" w:initials="MB-A">
    <w:p>
      <w:r>
        <w:rPr>
          <w:rFonts w:ascii="Carlito" w:hAnsi="Carlito" w:eastAsia="DejaVu Sans" w:cs="DejaVu Sans"/>
          <w:sz w:val="24"/>
          <w:szCs w:val="24"/>
          <w:lang w:val="fr-BE" w:eastAsia="en-US" w:bidi="en-US"/>
        </w:rPr>
        <w:t xml:space="preserve">À confirmer avec Jan ou jean </w:t>
      </w:r>
    </w:p>
  </w:comment>
  <w:comment w:id="4" w:author="Chloé Verlinden" w:date="2021-05-19T11:24:00Z" w:initials="CV">
    <w:p>
      <w:r>
        <w:rPr>
          <w:rFonts w:ascii="Carlito" w:hAnsi="Carlito" w:eastAsia="DejaVu Sans" w:cs="DejaVu Sans"/>
          <w:sz w:val="24"/>
          <w:szCs w:val="24"/>
          <w:lang w:val="fr-FR" w:eastAsia="en-US" w:bidi="en-US"/>
        </w:rPr>
        <w:t>A confirmer par les habitants jeudi</w:t>
      </w:r>
    </w:p>
  </w:comment>
  <w:comment w:id="5" w:author="Chloé Verlinden" w:date="2021-05-19T10:06:00Z" w:initials="CV">
    <w:p>
      <w:r>
        <w:rPr>
          <w:rFonts w:ascii="Carlito" w:hAnsi="Carlito" w:eastAsia="DejaVu Sans" w:cs="DejaVu Sans"/>
          <w:sz w:val="24"/>
          <w:szCs w:val="24"/>
          <w:lang w:val="fr-FR" w:eastAsia="en-US" w:bidi="en-US"/>
        </w:rPr>
        <w:t>Sortie : définir une ou deux fois par an avec les habitants jeudi</w:t>
      </w:r>
    </w:p>
    <w:p>
      <w:r>
        <w:rPr>
          <w:rFonts w:ascii="Carlito" w:hAnsi="Carlito" w:eastAsia="DejaVu Sans" w:cs="DejaVu Sans"/>
          <w:sz w:val="24"/>
          <w:szCs w:val="24"/>
          <w:lang w:val="en-US" w:eastAsia="en-US" w:bidi="en-US"/>
        </w:rPr>
      </w:r>
    </w:p>
  </w:comment>
  <w:comment w:id="6" w:author="Sudo" w:date="2021-05-18T13:24:00Z" w:initials="S">
    <w:p>
      <w:r>
        <w:rPr>
          <w:rFonts w:ascii="Carlito" w:hAnsi="Carlito" w:eastAsia="DejaVu Sans" w:cs="DejaVu Sans"/>
          <w:sz w:val="24"/>
          <w:szCs w:val="24"/>
          <w:lang w:val="en-US" w:eastAsia="en-US" w:bidi="en-US"/>
        </w:rPr>
        <w:t>Est-ce qu’on peut pas imaginer un truc moins lourd? Recommandé = médiéval, non?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Helvetica">
    <w:altName w:val="Arial"/>
    <w:charset w:val="01"/>
    <w:family w:val="roman"/>
    <w:pitch w:val="variable"/>
  </w:font>
  <w:font w:name="Lucida Grande">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z-Cyrl-U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Cs w:val="22"/>
        <w:lang w:val="uz-Cyrl-U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0f93"/>
    <w:pPr>
      <w:widowControl/>
      <w:suppressAutoHyphens w:val="true"/>
      <w:bidi w:val="0"/>
      <w:spacing w:lineRule="auto" w:line="276" w:before="200" w:after="200"/>
      <w:jc w:val="left"/>
    </w:pPr>
    <w:rPr>
      <w:rFonts w:ascii="Calibri" w:hAnsi="Calibri" w:eastAsia="游明朝" w:cs="" w:asciiTheme="minorHAnsi" w:cstheme="minorBidi" w:eastAsiaTheme="minorEastAsia" w:hAnsiTheme="minorHAnsi"/>
      <w:color w:val="auto"/>
      <w:kern w:val="0"/>
      <w:sz w:val="20"/>
      <w:szCs w:val="20"/>
      <w:lang w:val="uz-Cyrl-UZ" w:eastAsia="en-US" w:bidi="ar-SA"/>
    </w:rPr>
  </w:style>
  <w:style w:type="paragraph" w:styleId="Heading1">
    <w:name w:val="Heading 1"/>
    <w:basedOn w:val="Normal"/>
    <w:next w:val="Normal"/>
    <w:link w:val="Titre1Car"/>
    <w:uiPriority w:val="9"/>
    <w:qFormat/>
    <w:rsid w:val="009c0f93"/>
    <w:pPr>
      <w:pBdr>
        <w:top w:val="single" w:sz="24" w:space="0" w:color="4472C4"/>
        <w:left w:val="single" w:sz="24" w:space="0" w:color="4472C4"/>
        <w:bottom w:val="single" w:sz="24" w:space="0" w:color="4472C4"/>
        <w:right w:val="single" w:sz="24" w:space="0" w:color="4472C4"/>
      </w:pBdr>
      <w:shd w:val="clear" w:color="auto" w:fill="4472C4" w:themeFill="accent1"/>
      <w:spacing w:before="200" w:after="0"/>
      <w:jc w:val="center"/>
      <w:outlineLvl w:val="0"/>
    </w:pPr>
    <w:rPr>
      <w:rFonts w:ascii="Helvetica" w:hAnsi="Helvetica" w:eastAsia="Times New Roman"/>
      <w:b/>
      <w:bCs/>
      <w:caps/>
      <w:color w:val="FFFFFF" w:themeColor="background1"/>
      <w:spacing w:val="15"/>
      <w:sz w:val="22"/>
      <w:szCs w:val="22"/>
      <w:lang w:val="fr-FR" w:eastAsia="en-GB"/>
    </w:rPr>
  </w:style>
  <w:style w:type="paragraph" w:styleId="Heading2">
    <w:name w:val="Heading 2"/>
    <w:basedOn w:val="Normal"/>
    <w:next w:val="Normal"/>
    <w:link w:val="Titre2Car"/>
    <w:uiPriority w:val="9"/>
    <w:semiHidden/>
    <w:unhideWhenUsed/>
    <w:qFormat/>
    <w:rsid w:val="009c0f93"/>
    <w:pPr>
      <w:pBdr>
        <w:top w:val="single" w:sz="24" w:space="0" w:color="D9E2F3"/>
        <w:left w:val="single" w:sz="24" w:space="0" w:color="D9E2F3"/>
        <w:bottom w:val="single" w:sz="24" w:space="0" w:color="D9E2F3"/>
        <w:right w:val="single" w:sz="24" w:space="0" w:color="D9E2F3"/>
      </w:pBdr>
      <w:shd w:val="clear" w:color="auto" w:fill="D9E2F3" w:themeFill="accent1" w:themeFillTint="33"/>
      <w:spacing w:before="200" w:after="0"/>
      <w:outlineLvl w:val="1"/>
    </w:pPr>
    <w:rPr>
      <w:caps/>
      <w:spacing w:val="15"/>
      <w:sz w:val="22"/>
      <w:szCs w:val="22"/>
    </w:rPr>
  </w:style>
  <w:style w:type="paragraph" w:styleId="Heading3">
    <w:name w:val="Heading 3"/>
    <w:basedOn w:val="Normal"/>
    <w:next w:val="Normal"/>
    <w:link w:val="Titre3Car"/>
    <w:uiPriority w:val="9"/>
    <w:semiHidden/>
    <w:unhideWhenUsed/>
    <w:qFormat/>
    <w:rsid w:val="009c0f93"/>
    <w:pPr>
      <w:pBdr>
        <w:top w:val="single" w:sz="6" w:space="2" w:color="4472C4"/>
        <w:left w:val="single" w:sz="6" w:space="2" w:color="4472C4"/>
      </w:pBdr>
      <w:spacing w:before="300" w:after="0"/>
      <w:outlineLvl w:val="2"/>
    </w:pPr>
    <w:rPr>
      <w:caps/>
      <w:color w:val="1F3763" w:themeColor="accent1" w:themeShade="7f"/>
      <w:spacing w:val="15"/>
      <w:sz w:val="22"/>
      <w:szCs w:val="22"/>
    </w:rPr>
  </w:style>
  <w:style w:type="paragraph" w:styleId="Heading4">
    <w:name w:val="Heading 4"/>
    <w:basedOn w:val="Normal"/>
    <w:next w:val="Normal"/>
    <w:link w:val="Titre4Car"/>
    <w:uiPriority w:val="9"/>
    <w:semiHidden/>
    <w:unhideWhenUsed/>
    <w:qFormat/>
    <w:rsid w:val="009c0f93"/>
    <w:pPr>
      <w:pBdr>
        <w:top w:val="dotted" w:sz="6" w:space="2" w:color="4472C4"/>
        <w:left w:val="dotted" w:sz="6" w:space="2" w:color="4472C4"/>
      </w:pBdr>
      <w:spacing w:before="300" w:after="0"/>
      <w:outlineLvl w:val="3"/>
    </w:pPr>
    <w:rPr>
      <w:caps/>
      <w:color w:val="2F5496" w:themeColor="accent1" w:themeShade="bf"/>
      <w:spacing w:val="10"/>
      <w:sz w:val="22"/>
      <w:szCs w:val="22"/>
    </w:rPr>
  </w:style>
  <w:style w:type="paragraph" w:styleId="Heading5">
    <w:name w:val="Heading 5"/>
    <w:basedOn w:val="Normal"/>
    <w:next w:val="Normal"/>
    <w:link w:val="Titre5Car"/>
    <w:uiPriority w:val="9"/>
    <w:semiHidden/>
    <w:unhideWhenUsed/>
    <w:qFormat/>
    <w:rsid w:val="009c0f93"/>
    <w:pPr>
      <w:pBdr>
        <w:bottom w:val="single" w:sz="6" w:space="1" w:color="4472C4"/>
      </w:pBdr>
      <w:spacing w:before="300" w:after="0"/>
      <w:outlineLvl w:val="4"/>
    </w:pPr>
    <w:rPr>
      <w:caps/>
      <w:color w:val="2F5496" w:themeColor="accent1" w:themeShade="bf"/>
      <w:spacing w:val="10"/>
      <w:sz w:val="22"/>
      <w:szCs w:val="22"/>
    </w:rPr>
  </w:style>
  <w:style w:type="paragraph" w:styleId="Heading6">
    <w:name w:val="Heading 6"/>
    <w:basedOn w:val="Normal"/>
    <w:next w:val="Normal"/>
    <w:link w:val="Titre6Car"/>
    <w:uiPriority w:val="9"/>
    <w:semiHidden/>
    <w:unhideWhenUsed/>
    <w:qFormat/>
    <w:rsid w:val="009c0f93"/>
    <w:pPr>
      <w:pBdr>
        <w:bottom w:val="dotted" w:sz="6" w:space="1" w:color="4472C4"/>
      </w:pBdr>
      <w:spacing w:before="300" w:after="0"/>
      <w:outlineLvl w:val="5"/>
    </w:pPr>
    <w:rPr>
      <w:caps/>
      <w:color w:val="2F5496" w:themeColor="accent1" w:themeShade="bf"/>
      <w:spacing w:val="10"/>
      <w:sz w:val="22"/>
      <w:szCs w:val="22"/>
    </w:rPr>
  </w:style>
  <w:style w:type="paragraph" w:styleId="Heading7">
    <w:name w:val="Heading 7"/>
    <w:basedOn w:val="Normal"/>
    <w:next w:val="Normal"/>
    <w:link w:val="Titre7Car"/>
    <w:uiPriority w:val="9"/>
    <w:semiHidden/>
    <w:unhideWhenUsed/>
    <w:qFormat/>
    <w:rsid w:val="009c0f93"/>
    <w:pPr>
      <w:spacing w:before="300" w:after="0"/>
      <w:outlineLvl w:val="6"/>
    </w:pPr>
    <w:rPr>
      <w:caps/>
      <w:color w:val="2F5496" w:themeColor="accent1" w:themeShade="bf"/>
      <w:spacing w:val="10"/>
      <w:sz w:val="22"/>
      <w:szCs w:val="22"/>
    </w:rPr>
  </w:style>
  <w:style w:type="paragraph" w:styleId="Heading8">
    <w:name w:val="Heading 8"/>
    <w:basedOn w:val="Normal"/>
    <w:next w:val="Normal"/>
    <w:link w:val="Titre8Car"/>
    <w:uiPriority w:val="9"/>
    <w:semiHidden/>
    <w:unhideWhenUsed/>
    <w:qFormat/>
    <w:rsid w:val="009c0f93"/>
    <w:pPr>
      <w:spacing w:before="300" w:after="0"/>
      <w:outlineLvl w:val="7"/>
    </w:pPr>
    <w:rPr>
      <w:caps/>
      <w:spacing w:val="10"/>
      <w:sz w:val="18"/>
      <w:szCs w:val="18"/>
    </w:rPr>
  </w:style>
  <w:style w:type="paragraph" w:styleId="Heading9">
    <w:name w:val="Heading 9"/>
    <w:basedOn w:val="Normal"/>
    <w:next w:val="Normal"/>
    <w:link w:val="Titre9Car"/>
    <w:uiPriority w:val="9"/>
    <w:semiHidden/>
    <w:unhideWhenUsed/>
    <w:qFormat/>
    <w:rsid w:val="009c0f93"/>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Jsgrdq" w:customStyle="1">
    <w:name w:val="jsgrdq"/>
    <w:basedOn w:val="DefaultParagraphFont"/>
    <w:qFormat/>
    <w:rsid w:val="00f004fb"/>
    <w:rPr/>
  </w:style>
  <w:style w:type="character" w:styleId="InternetLink">
    <w:name w:val="Hyperlink"/>
    <w:basedOn w:val="DefaultParagraphFont"/>
    <w:uiPriority w:val="99"/>
    <w:semiHidden/>
    <w:unhideWhenUsed/>
    <w:rsid w:val="00f004fb"/>
    <w:rPr>
      <w:color w:val="0000FF"/>
      <w:u w:val="single"/>
    </w:rPr>
  </w:style>
  <w:style w:type="character" w:styleId="Titre1Car" w:customStyle="1">
    <w:name w:val="Titre 1 Car"/>
    <w:basedOn w:val="DefaultParagraphFont"/>
    <w:link w:val="Titre1"/>
    <w:uiPriority w:val="9"/>
    <w:qFormat/>
    <w:rsid w:val="009c0f93"/>
    <w:rPr>
      <w:rFonts w:ascii="Helvetica" w:hAnsi="Helvetica" w:eastAsia="Times New Roman"/>
      <w:b/>
      <w:bCs/>
      <w:caps/>
      <w:color w:val="FFFFFF" w:themeColor="background1"/>
      <w:spacing w:val="15"/>
      <w:shd w:fill="4472C4" w:val="clear"/>
      <w:lang w:val="fr-FR" w:eastAsia="en-GB"/>
    </w:rPr>
  </w:style>
  <w:style w:type="character" w:styleId="Titre2Car" w:customStyle="1">
    <w:name w:val="Titre 2 Car"/>
    <w:basedOn w:val="DefaultParagraphFont"/>
    <w:link w:val="Titre2"/>
    <w:uiPriority w:val="9"/>
    <w:semiHidden/>
    <w:qFormat/>
    <w:rsid w:val="009c0f93"/>
    <w:rPr>
      <w:caps/>
      <w:spacing w:val="15"/>
      <w:shd w:fill="D9E2F3" w:val="clear"/>
    </w:rPr>
  </w:style>
  <w:style w:type="character" w:styleId="Titre3Car" w:customStyle="1">
    <w:name w:val="Titre 3 Car"/>
    <w:basedOn w:val="DefaultParagraphFont"/>
    <w:link w:val="Titre3"/>
    <w:uiPriority w:val="9"/>
    <w:semiHidden/>
    <w:qFormat/>
    <w:rsid w:val="009c0f93"/>
    <w:rPr>
      <w:caps/>
      <w:color w:val="1F3763" w:themeColor="accent1" w:themeShade="7f"/>
      <w:spacing w:val="15"/>
    </w:rPr>
  </w:style>
  <w:style w:type="character" w:styleId="Titre4Car" w:customStyle="1">
    <w:name w:val="Titre 4 Car"/>
    <w:basedOn w:val="DefaultParagraphFont"/>
    <w:link w:val="Titre4"/>
    <w:uiPriority w:val="9"/>
    <w:semiHidden/>
    <w:qFormat/>
    <w:rsid w:val="009c0f93"/>
    <w:rPr>
      <w:caps/>
      <w:color w:val="2F5496" w:themeColor="accent1" w:themeShade="bf"/>
      <w:spacing w:val="10"/>
    </w:rPr>
  </w:style>
  <w:style w:type="character" w:styleId="Titre5Car" w:customStyle="1">
    <w:name w:val="Titre 5 Car"/>
    <w:basedOn w:val="DefaultParagraphFont"/>
    <w:link w:val="Titre5"/>
    <w:uiPriority w:val="9"/>
    <w:semiHidden/>
    <w:qFormat/>
    <w:rsid w:val="009c0f93"/>
    <w:rPr>
      <w:caps/>
      <w:color w:val="2F5496" w:themeColor="accent1" w:themeShade="bf"/>
      <w:spacing w:val="10"/>
    </w:rPr>
  </w:style>
  <w:style w:type="character" w:styleId="Titre6Car" w:customStyle="1">
    <w:name w:val="Titre 6 Car"/>
    <w:basedOn w:val="DefaultParagraphFont"/>
    <w:link w:val="Titre6"/>
    <w:uiPriority w:val="9"/>
    <w:semiHidden/>
    <w:qFormat/>
    <w:rsid w:val="009c0f93"/>
    <w:rPr>
      <w:caps/>
      <w:color w:val="2F5496" w:themeColor="accent1" w:themeShade="bf"/>
      <w:spacing w:val="10"/>
    </w:rPr>
  </w:style>
  <w:style w:type="character" w:styleId="Titre7Car" w:customStyle="1">
    <w:name w:val="Titre 7 Car"/>
    <w:basedOn w:val="DefaultParagraphFont"/>
    <w:link w:val="Titre7"/>
    <w:uiPriority w:val="9"/>
    <w:semiHidden/>
    <w:qFormat/>
    <w:rsid w:val="009c0f93"/>
    <w:rPr>
      <w:caps/>
      <w:color w:val="2F5496" w:themeColor="accent1" w:themeShade="bf"/>
      <w:spacing w:val="10"/>
    </w:rPr>
  </w:style>
  <w:style w:type="character" w:styleId="Titre8Car" w:customStyle="1">
    <w:name w:val="Titre 8 Car"/>
    <w:basedOn w:val="DefaultParagraphFont"/>
    <w:link w:val="Titre8"/>
    <w:uiPriority w:val="9"/>
    <w:semiHidden/>
    <w:qFormat/>
    <w:rsid w:val="009c0f93"/>
    <w:rPr>
      <w:caps/>
      <w:spacing w:val="10"/>
      <w:sz w:val="18"/>
      <w:szCs w:val="18"/>
    </w:rPr>
  </w:style>
  <w:style w:type="character" w:styleId="Titre9Car" w:customStyle="1">
    <w:name w:val="Titre 9 Car"/>
    <w:basedOn w:val="DefaultParagraphFont"/>
    <w:link w:val="Titre9"/>
    <w:uiPriority w:val="9"/>
    <w:semiHidden/>
    <w:qFormat/>
    <w:rsid w:val="009c0f93"/>
    <w:rPr>
      <w:i/>
      <w:caps/>
      <w:spacing w:val="10"/>
      <w:sz w:val="18"/>
      <w:szCs w:val="18"/>
    </w:rPr>
  </w:style>
  <w:style w:type="character" w:styleId="TitreCar" w:customStyle="1">
    <w:name w:val="Titre Car"/>
    <w:basedOn w:val="DefaultParagraphFont"/>
    <w:link w:val="Titre"/>
    <w:uiPriority w:val="10"/>
    <w:qFormat/>
    <w:rsid w:val="009c0f93"/>
    <w:rPr>
      <w:caps/>
      <w:color w:val="4472C4" w:themeColor="accent1"/>
      <w:spacing w:val="10"/>
      <w:kern w:val="2"/>
      <w:sz w:val="52"/>
      <w:szCs w:val="52"/>
    </w:rPr>
  </w:style>
  <w:style w:type="character" w:styleId="SoustitreCar" w:customStyle="1">
    <w:name w:val="Sous-titre Car"/>
    <w:basedOn w:val="DefaultParagraphFont"/>
    <w:link w:val="Sous-titre"/>
    <w:uiPriority w:val="11"/>
    <w:qFormat/>
    <w:rsid w:val="009c0f93"/>
    <w:rPr>
      <w:caps/>
      <w:color w:val="595959" w:themeColor="text1" w:themeTint="a6"/>
      <w:spacing w:val="10"/>
      <w:sz w:val="24"/>
      <w:szCs w:val="24"/>
    </w:rPr>
  </w:style>
  <w:style w:type="character" w:styleId="Strong">
    <w:name w:val="Strong"/>
    <w:uiPriority w:val="22"/>
    <w:qFormat/>
    <w:rsid w:val="009c0f93"/>
    <w:rPr>
      <w:b/>
      <w:bCs/>
    </w:rPr>
  </w:style>
  <w:style w:type="character" w:styleId="Emphasis">
    <w:name w:val="Emphasis"/>
    <w:uiPriority w:val="20"/>
    <w:qFormat/>
    <w:rsid w:val="009c0f93"/>
    <w:rPr>
      <w:caps/>
      <w:color w:val="1F3763" w:themeColor="accent1" w:themeShade="7f"/>
      <w:spacing w:val="5"/>
    </w:rPr>
  </w:style>
  <w:style w:type="character" w:styleId="SansinterligneCar" w:customStyle="1">
    <w:name w:val="Sans interligne Car"/>
    <w:basedOn w:val="DefaultParagraphFont"/>
    <w:link w:val="Sansinterligne"/>
    <w:uiPriority w:val="1"/>
    <w:qFormat/>
    <w:rsid w:val="009c0f93"/>
    <w:rPr>
      <w:sz w:val="20"/>
      <w:szCs w:val="20"/>
    </w:rPr>
  </w:style>
  <w:style w:type="character" w:styleId="CitationCar" w:customStyle="1">
    <w:name w:val="Citation Car"/>
    <w:basedOn w:val="DefaultParagraphFont"/>
    <w:link w:val="Citation"/>
    <w:uiPriority w:val="29"/>
    <w:qFormat/>
    <w:rsid w:val="009c0f93"/>
    <w:rPr>
      <w:i/>
      <w:iCs/>
      <w:sz w:val="20"/>
      <w:szCs w:val="20"/>
    </w:rPr>
  </w:style>
  <w:style w:type="character" w:styleId="CitationintenseCar" w:customStyle="1">
    <w:name w:val="Citation intense Car"/>
    <w:basedOn w:val="DefaultParagraphFont"/>
    <w:link w:val="Citationintense"/>
    <w:uiPriority w:val="30"/>
    <w:qFormat/>
    <w:rsid w:val="009c0f93"/>
    <w:rPr>
      <w:i/>
      <w:iCs/>
      <w:color w:val="4472C4" w:themeColor="accent1"/>
      <w:sz w:val="20"/>
      <w:szCs w:val="20"/>
    </w:rPr>
  </w:style>
  <w:style w:type="character" w:styleId="SubtleEmphasis">
    <w:name w:val="Subtle Emphasis"/>
    <w:uiPriority w:val="19"/>
    <w:qFormat/>
    <w:rsid w:val="009c0f93"/>
    <w:rPr>
      <w:i/>
      <w:iCs/>
      <w:color w:val="1F3763" w:themeColor="accent1" w:themeShade="7f"/>
    </w:rPr>
  </w:style>
  <w:style w:type="character" w:styleId="IntenseEmphasis">
    <w:name w:val="Intense Emphasis"/>
    <w:uiPriority w:val="21"/>
    <w:qFormat/>
    <w:rsid w:val="009c0f93"/>
    <w:rPr>
      <w:b/>
      <w:bCs/>
      <w:caps/>
      <w:color w:val="1F3763" w:themeColor="accent1" w:themeShade="7f"/>
      <w:spacing w:val="10"/>
    </w:rPr>
  </w:style>
  <w:style w:type="character" w:styleId="SubtleReference">
    <w:name w:val="Subtle Reference"/>
    <w:uiPriority w:val="31"/>
    <w:qFormat/>
    <w:rsid w:val="009c0f93"/>
    <w:rPr>
      <w:b/>
      <w:bCs/>
      <w:color w:val="4472C4" w:themeColor="accent1"/>
    </w:rPr>
  </w:style>
  <w:style w:type="character" w:styleId="IntenseReference">
    <w:name w:val="Intense Reference"/>
    <w:uiPriority w:val="32"/>
    <w:qFormat/>
    <w:rsid w:val="009c0f93"/>
    <w:rPr>
      <w:b/>
      <w:bCs/>
      <w:i/>
      <w:iCs/>
      <w:caps/>
      <w:color w:val="4472C4" w:themeColor="accent1"/>
    </w:rPr>
  </w:style>
  <w:style w:type="character" w:styleId="BookTitle">
    <w:name w:val="Book Title"/>
    <w:uiPriority w:val="33"/>
    <w:qFormat/>
    <w:rsid w:val="009c0f93"/>
    <w:rPr>
      <w:b/>
      <w:bCs/>
      <w:i/>
      <w:iCs/>
      <w:spacing w:val="9"/>
    </w:rPr>
  </w:style>
  <w:style w:type="character" w:styleId="TextedebullesCar" w:customStyle="1">
    <w:name w:val="Texte de bulles Car"/>
    <w:basedOn w:val="DefaultParagraphFont"/>
    <w:link w:val="Textedebulles"/>
    <w:uiPriority w:val="99"/>
    <w:semiHidden/>
    <w:qFormat/>
    <w:rsid w:val="001c4428"/>
    <w:rPr>
      <w:rFonts w:ascii="Lucida Grande" w:hAnsi="Lucida Grande"/>
      <w:sz w:val="18"/>
      <w:szCs w:val="18"/>
    </w:rPr>
  </w:style>
  <w:style w:type="character" w:styleId="Annotationreference">
    <w:name w:val="annotation reference"/>
    <w:basedOn w:val="DefaultParagraphFont"/>
    <w:uiPriority w:val="99"/>
    <w:semiHidden/>
    <w:unhideWhenUsed/>
    <w:qFormat/>
    <w:rsid w:val="004e465d"/>
    <w:rPr>
      <w:sz w:val="18"/>
      <w:szCs w:val="18"/>
    </w:rPr>
  </w:style>
  <w:style w:type="character" w:styleId="CommentaireCar" w:customStyle="1">
    <w:name w:val="Commentaire Car"/>
    <w:basedOn w:val="DefaultParagraphFont"/>
    <w:link w:val="Commentaire"/>
    <w:uiPriority w:val="99"/>
    <w:semiHidden/>
    <w:qFormat/>
    <w:rsid w:val="004e465d"/>
    <w:rPr>
      <w:sz w:val="24"/>
      <w:szCs w:val="24"/>
    </w:rPr>
  </w:style>
  <w:style w:type="character" w:styleId="ObjetducommentaireCar" w:customStyle="1">
    <w:name w:val="Objet du commentaire Car"/>
    <w:basedOn w:val="CommentaireCar"/>
    <w:link w:val="Objetducommentaire"/>
    <w:uiPriority w:val="99"/>
    <w:semiHidden/>
    <w:qFormat/>
    <w:rsid w:val="004e465d"/>
    <w:rPr>
      <w:b/>
      <w:bCs/>
      <w:sz w:val="20"/>
      <w:szCs w:val="20"/>
    </w:rPr>
  </w:style>
  <w:style w:type="paragraph" w:styleId="Heading">
    <w:name w:val="Heading"/>
    <w:basedOn w:val="Normal"/>
    <w:next w:val="TextBody"/>
    <w:qFormat/>
    <w:pPr>
      <w:keepNext w:val="true"/>
      <w:spacing w:before="240" w:after="120"/>
    </w:pPr>
    <w:rPr>
      <w:rFonts w:ascii="Carlito" w:hAnsi="Carlito"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04xlpa" w:customStyle="1">
    <w:name w:val="_04xlpa"/>
    <w:basedOn w:val="Normal"/>
    <w:qFormat/>
    <w:rsid w:val="00f004fb"/>
    <w:pPr>
      <w:spacing w:beforeAutospacing="1"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9c0f93"/>
    <w:pPr>
      <w:spacing w:before="200" w:after="200"/>
      <w:ind w:left="720" w:hanging="0"/>
      <w:contextualSpacing/>
    </w:pPr>
    <w:rPr/>
  </w:style>
  <w:style w:type="paragraph" w:styleId="M4TE" w:customStyle="1">
    <w:name w:val="M4TE"/>
    <w:basedOn w:val="Normal"/>
    <w:qFormat/>
    <w:locked/>
    <w:rsid w:val="009d1eb0"/>
    <w:pPr>
      <w:suppressAutoHyphens w:val="true"/>
      <w:spacing w:lineRule="atLeast" w:line="280" w:before="240" w:after="120"/>
      <w:ind w:left="1797" w:hanging="357"/>
      <w:jc w:val="both"/>
    </w:pPr>
    <w:rPr>
      <w:rFonts w:ascii="Verdana" w:hAnsi="Verdana" w:eastAsia="Calibri" w:cs="Calibri"/>
      <w:lang w:val="en-GB" w:eastAsia="en-GB"/>
    </w:rPr>
  </w:style>
  <w:style w:type="paragraph" w:styleId="M4T" w:customStyle="1">
    <w:name w:val="M4T"/>
    <w:basedOn w:val="Normal"/>
    <w:qFormat/>
    <w:locked/>
    <w:rsid w:val="004c3b36"/>
    <w:pPr>
      <w:suppressAutoHyphens w:val="true"/>
      <w:spacing w:lineRule="atLeast" w:line="280" w:before="240" w:after="120"/>
      <w:ind w:left="851" w:hanging="0"/>
      <w:jc w:val="both"/>
    </w:pPr>
    <w:rPr>
      <w:rFonts w:ascii="Verdana" w:hAnsi="Verdana" w:eastAsia="Calibri" w:cs="Times New Roman"/>
      <w:lang w:val="fr-FR" w:eastAsia="en-GB"/>
    </w:rPr>
  </w:style>
  <w:style w:type="paragraph" w:styleId="Caption1">
    <w:name w:val="caption"/>
    <w:basedOn w:val="Normal"/>
    <w:next w:val="Normal"/>
    <w:uiPriority w:val="35"/>
    <w:semiHidden/>
    <w:unhideWhenUsed/>
    <w:qFormat/>
    <w:rsid w:val="009c0f93"/>
    <w:pPr/>
    <w:rPr>
      <w:b/>
      <w:bCs/>
      <w:color w:val="2F5496" w:themeColor="accent1" w:themeShade="bf"/>
      <w:sz w:val="16"/>
      <w:szCs w:val="16"/>
    </w:rPr>
  </w:style>
  <w:style w:type="paragraph" w:styleId="Title">
    <w:name w:val="Title"/>
    <w:basedOn w:val="Normal"/>
    <w:next w:val="Normal"/>
    <w:link w:val="TitreCar"/>
    <w:uiPriority w:val="10"/>
    <w:qFormat/>
    <w:rsid w:val="009c0f93"/>
    <w:pPr>
      <w:spacing w:before="720" w:after="200"/>
    </w:pPr>
    <w:rPr>
      <w:caps/>
      <w:color w:val="4472C4" w:themeColor="accent1"/>
      <w:spacing w:val="10"/>
      <w:kern w:val="2"/>
      <w:sz w:val="52"/>
      <w:szCs w:val="52"/>
    </w:rPr>
  </w:style>
  <w:style w:type="paragraph" w:styleId="Subtitle">
    <w:name w:val="Subtitle"/>
    <w:basedOn w:val="Normal"/>
    <w:next w:val="Normal"/>
    <w:link w:val="Sous-titreCar"/>
    <w:uiPriority w:val="11"/>
    <w:qFormat/>
    <w:rsid w:val="009c0f93"/>
    <w:pPr>
      <w:spacing w:lineRule="auto" w:line="240" w:before="200" w:after="1000"/>
    </w:pPr>
    <w:rPr>
      <w:caps/>
      <w:color w:val="595959" w:themeColor="text1" w:themeTint="a6"/>
      <w:spacing w:val="10"/>
      <w:sz w:val="24"/>
      <w:szCs w:val="24"/>
    </w:rPr>
  </w:style>
  <w:style w:type="paragraph" w:styleId="NoSpacing">
    <w:name w:val="No Spacing"/>
    <w:basedOn w:val="Normal"/>
    <w:link w:val="SansinterligneCar"/>
    <w:uiPriority w:val="1"/>
    <w:qFormat/>
    <w:rsid w:val="009c0f93"/>
    <w:pPr>
      <w:spacing w:lineRule="auto" w:line="240" w:before="0" w:after="0"/>
    </w:pPr>
    <w:rPr/>
  </w:style>
  <w:style w:type="paragraph" w:styleId="Quote">
    <w:name w:val="Quote"/>
    <w:basedOn w:val="Normal"/>
    <w:next w:val="Normal"/>
    <w:link w:val="CitationCar"/>
    <w:uiPriority w:val="29"/>
    <w:qFormat/>
    <w:rsid w:val="009c0f93"/>
    <w:pPr/>
    <w:rPr>
      <w:i/>
      <w:iCs/>
    </w:rPr>
  </w:style>
  <w:style w:type="paragraph" w:styleId="IntenseQuote">
    <w:name w:val="Intense Quote"/>
    <w:basedOn w:val="Normal"/>
    <w:next w:val="Normal"/>
    <w:link w:val="CitationintenseCar"/>
    <w:uiPriority w:val="30"/>
    <w:qFormat/>
    <w:rsid w:val="009c0f93"/>
    <w:pPr>
      <w:pBdr>
        <w:top w:val="single" w:sz="4" w:space="10" w:color="4472C4"/>
        <w:left w:val="single" w:sz="4" w:space="10" w:color="4472C4"/>
      </w:pBdr>
      <w:spacing w:before="200" w:after="0"/>
      <w:ind w:left="1296" w:right="1152" w:hanging="0"/>
      <w:jc w:val="both"/>
    </w:pPr>
    <w:rPr>
      <w:i/>
      <w:iCs/>
      <w:color w:val="4472C4" w:themeColor="accent1"/>
    </w:rPr>
  </w:style>
  <w:style w:type="paragraph" w:styleId="TOCHeading">
    <w:name w:val="TOC Heading"/>
    <w:basedOn w:val="Heading1"/>
    <w:next w:val="Normal"/>
    <w:uiPriority w:val="39"/>
    <w:semiHidden/>
    <w:unhideWhenUsed/>
    <w:qFormat/>
    <w:rsid w:val="009c0f93"/>
    <w:pPr>
      <w:shd w:val="clear" w:fill="4472C4"/>
    </w:pPr>
    <w:rPr/>
  </w:style>
  <w:style w:type="paragraph" w:styleId="BalloonText">
    <w:name w:val="Balloon Text"/>
    <w:basedOn w:val="Normal"/>
    <w:link w:val="TextedebullesCar"/>
    <w:uiPriority w:val="99"/>
    <w:semiHidden/>
    <w:unhideWhenUsed/>
    <w:qFormat/>
    <w:rsid w:val="001c4428"/>
    <w:pPr>
      <w:spacing w:lineRule="auto" w:line="240" w:before="0" w:after="0"/>
    </w:pPr>
    <w:rPr>
      <w:rFonts w:ascii="Lucida Grande" w:hAnsi="Lucida Grande"/>
      <w:sz w:val="18"/>
      <w:szCs w:val="18"/>
    </w:rPr>
  </w:style>
  <w:style w:type="paragraph" w:styleId="Annotationtext">
    <w:name w:val="annotation text"/>
    <w:basedOn w:val="Normal"/>
    <w:link w:val="CommentaireCar"/>
    <w:uiPriority w:val="99"/>
    <w:semiHidden/>
    <w:unhideWhenUsed/>
    <w:qFormat/>
    <w:rsid w:val="004e465d"/>
    <w:pPr>
      <w:spacing w:lineRule="auto" w:line="240"/>
    </w:pPr>
    <w:rPr>
      <w:sz w:val="24"/>
      <w:szCs w:val="24"/>
    </w:rPr>
  </w:style>
  <w:style w:type="paragraph" w:styleId="Annotationsubject">
    <w:name w:val="annotation subject"/>
    <w:basedOn w:val="Annotationtext"/>
    <w:next w:val="Annotationtext"/>
    <w:link w:val="ObjetducommentaireCar"/>
    <w:uiPriority w:val="99"/>
    <w:semiHidden/>
    <w:unhideWhenUsed/>
    <w:qFormat/>
    <w:rsid w:val="004e465d"/>
    <w:pPr/>
    <w:rPr>
      <w:b/>
      <w:bC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Collabora_OfficeDev/6.4.10.37$Linux_X86_64 LibreOffice_project/f05ecc6d6518da976854455996db3fe9144c6bf0</Application>
  <Pages>4</Pages>
  <Words>796</Words>
  <Characters>4133</Characters>
  <CharactersWithSpaces>4868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2021-05-19T13:56:00Z</dcterms:created>
  <dc:creator>Chloé Verlinden</dc:creator>
  <dc:description/>
  <dc:language>fr-FR</dc:language>
  <cp:lastModifiedBy/>
  <dcterms:modified xsi:type="dcterms:W3CDTF">2021-06-01T10:01:08Z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